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21FF9" w14:textId="77777777" w:rsidR="00BB76C1" w:rsidRPr="005F5F85" w:rsidRDefault="00BB76C1" w:rsidP="00C711BB">
      <w:pPr>
        <w:spacing w:line="276" w:lineRule="auto"/>
        <w:ind w:firstLine="708"/>
        <w:jc w:val="center"/>
        <w:rPr>
          <w:rFonts w:ascii="Baskerville" w:hAnsi="Baskerville" w:cs="Times New Roman"/>
          <w:b/>
        </w:rPr>
      </w:pPr>
      <w:r w:rsidRPr="005F5F85">
        <w:rPr>
          <w:rFonts w:ascii="Baskerville" w:hAnsi="Baskerville" w:cs="Times New Roman"/>
          <w:b/>
        </w:rPr>
        <w:t xml:space="preserve">Dossier de la </w:t>
      </w:r>
      <w:r w:rsidR="00DB5EB9" w:rsidRPr="005F5F85">
        <w:rPr>
          <w:rFonts w:ascii="Baskerville" w:hAnsi="Baskerville" w:cs="Times New Roman"/>
          <w:b/>
          <w:i/>
        </w:rPr>
        <w:t>Revue d’histoire des sciences humaines</w:t>
      </w:r>
      <w:r w:rsidRPr="005F5F85">
        <w:rPr>
          <w:rFonts w:ascii="Baskerville" w:hAnsi="Baskerville" w:cs="Times New Roman"/>
          <w:b/>
        </w:rPr>
        <w:t> :</w:t>
      </w:r>
    </w:p>
    <w:p w14:paraId="1CA172D8" w14:textId="540FE9D4" w:rsidR="00C27B41" w:rsidRPr="005F5F85" w:rsidRDefault="0055660B" w:rsidP="00C711BB">
      <w:pPr>
        <w:spacing w:line="276" w:lineRule="auto"/>
        <w:ind w:firstLine="708"/>
        <w:jc w:val="center"/>
        <w:rPr>
          <w:rFonts w:ascii="Baskerville" w:hAnsi="Baskerville" w:cs="Times New Roman"/>
          <w:b/>
        </w:rPr>
      </w:pPr>
      <w:r w:rsidRPr="005F5F85">
        <w:rPr>
          <w:rFonts w:ascii="Baskerville" w:hAnsi="Baskerville" w:cs="Times New Roman"/>
          <w:b/>
        </w:rPr>
        <w:t>L</w:t>
      </w:r>
      <w:r w:rsidR="00C27B41" w:rsidRPr="005F5F85">
        <w:rPr>
          <w:rFonts w:ascii="Baskerville" w:hAnsi="Baskerville" w:cs="Times New Roman"/>
          <w:b/>
        </w:rPr>
        <w:t xml:space="preserve">es </w:t>
      </w:r>
      <w:r w:rsidR="00560E33">
        <w:rPr>
          <w:rFonts w:ascii="Baskerville" w:hAnsi="Baskerville" w:cs="Times New Roman"/>
          <w:b/>
        </w:rPr>
        <w:t>sciences de l’homme en manuels.</w:t>
      </w:r>
      <w:r w:rsidRPr="005F5F85">
        <w:rPr>
          <w:rFonts w:ascii="Baskerville" w:hAnsi="Baskerville" w:cs="Times New Roman"/>
          <w:b/>
        </w:rPr>
        <w:t xml:space="preserve"> </w:t>
      </w:r>
      <w:r w:rsidR="00C711BB" w:rsidRPr="005F5F85">
        <w:rPr>
          <w:rFonts w:ascii="Baskerville" w:hAnsi="Baskerville" w:cs="Times New Roman"/>
          <w:b/>
        </w:rPr>
        <w:t>S</w:t>
      </w:r>
      <w:r w:rsidRPr="005F5F85">
        <w:rPr>
          <w:rFonts w:ascii="Baskerville" w:hAnsi="Baskerville" w:cs="Times New Roman"/>
          <w:b/>
        </w:rPr>
        <w:t>pécificité</w:t>
      </w:r>
      <w:r w:rsidR="00560E33">
        <w:rPr>
          <w:rFonts w:ascii="Baskerville" w:hAnsi="Baskerville" w:cs="Times New Roman"/>
          <w:b/>
        </w:rPr>
        <w:t>s</w:t>
      </w:r>
      <w:r w:rsidRPr="005F5F85">
        <w:rPr>
          <w:rFonts w:ascii="Baskerville" w:hAnsi="Baskerville" w:cs="Times New Roman"/>
          <w:b/>
        </w:rPr>
        <w:t xml:space="preserve"> du discours pédagogique dans l’enseignement supérieur</w:t>
      </w:r>
    </w:p>
    <w:p w14:paraId="78BF84B5" w14:textId="77777777" w:rsidR="005F5F85" w:rsidRDefault="005F5F85" w:rsidP="00C711BB">
      <w:pPr>
        <w:spacing w:line="276" w:lineRule="auto"/>
        <w:ind w:firstLine="708"/>
        <w:jc w:val="center"/>
        <w:rPr>
          <w:rFonts w:ascii="Baskerville" w:hAnsi="Baskerville" w:cs="Times New Roman"/>
        </w:rPr>
      </w:pPr>
    </w:p>
    <w:p w14:paraId="66531574" w14:textId="77777777" w:rsidR="00D2277D" w:rsidRPr="00C711BB" w:rsidRDefault="00BB76C1" w:rsidP="00C711BB">
      <w:pPr>
        <w:spacing w:line="276" w:lineRule="auto"/>
        <w:ind w:firstLine="708"/>
        <w:jc w:val="center"/>
        <w:rPr>
          <w:rFonts w:ascii="Baskerville" w:hAnsi="Baskerville" w:cs="Times New Roman"/>
        </w:rPr>
      </w:pPr>
      <w:r w:rsidRPr="00C711BB">
        <w:rPr>
          <w:rFonts w:ascii="Baskerville" w:hAnsi="Baskerville" w:cs="Times New Roman"/>
        </w:rPr>
        <w:t>Responsable : Anne-Sophie Chambost</w:t>
      </w:r>
    </w:p>
    <w:p w14:paraId="1C6AED2B" w14:textId="77777777" w:rsidR="00C27B41" w:rsidRDefault="00C27B41" w:rsidP="00C711BB">
      <w:pPr>
        <w:spacing w:line="276" w:lineRule="auto"/>
        <w:ind w:firstLine="708"/>
        <w:jc w:val="both"/>
        <w:rPr>
          <w:rFonts w:ascii="Baskerville" w:hAnsi="Baskerville" w:cs="Times New Roman"/>
        </w:rPr>
      </w:pPr>
    </w:p>
    <w:p w14:paraId="5C8FB554" w14:textId="76E52DD8" w:rsidR="00883CB3" w:rsidRDefault="00BB76C1" w:rsidP="00E445A4">
      <w:pPr>
        <w:ind w:firstLine="708"/>
        <w:jc w:val="both"/>
        <w:rPr>
          <w:rFonts w:ascii="Baskerville" w:hAnsi="Baskerville" w:cs="Times New Roman"/>
        </w:rPr>
      </w:pPr>
      <w:r>
        <w:rPr>
          <w:rFonts w:ascii="Baskerville" w:hAnsi="Baskerville" w:cs="Times New Roman"/>
        </w:rPr>
        <w:t>On a l’habitude de souligner la spécificité de l’Université en affirmant qu’à la différence de ce qui se pratique dans les lycées, l</w:t>
      </w:r>
      <w:r w:rsidR="007A0B38">
        <w:rPr>
          <w:rFonts w:ascii="Baskerville" w:hAnsi="Baskerville" w:cs="Times New Roman"/>
        </w:rPr>
        <w:t>a d</w:t>
      </w:r>
      <w:r w:rsidR="00543812">
        <w:rPr>
          <w:rFonts w:ascii="Baskerville" w:hAnsi="Baskerville" w:cs="Times New Roman"/>
        </w:rPr>
        <w:t>istinction</w:t>
      </w:r>
      <w:r w:rsidR="007A0B38">
        <w:rPr>
          <w:rFonts w:ascii="Baskerville" w:hAnsi="Baskerville" w:cs="Times New Roman"/>
        </w:rPr>
        <w:t xml:space="preserve"> entre </w:t>
      </w:r>
      <w:r w:rsidR="002328BB">
        <w:rPr>
          <w:rFonts w:ascii="Baskerville" w:hAnsi="Baskerville" w:cs="Times New Roman"/>
        </w:rPr>
        <w:t xml:space="preserve">la </w:t>
      </w:r>
      <w:r w:rsidR="007A0B38">
        <w:rPr>
          <w:rFonts w:ascii="Baskerville" w:hAnsi="Baskerville" w:cs="Times New Roman"/>
        </w:rPr>
        <w:t>production du savoir et sa transmission</w:t>
      </w:r>
      <w:r w:rsidR="0091101B">
        <w:rPr>
          <w:rFonts w:ascii="Baskerville" w:hAnsi="Baskerville" w:cs="Times New Roman"/>
        </w:rPr>
        <w:t xml:space="preserve"> </w:t>
      </w:r>
      <w:r>
        <w:rPr>
          <w:rFonts w:ascii="Baskerville" w:hAnsi="Baskerville" w:cs="Times New Roman"/>
        </w:rPr>
        <w:t xml:space="preserve">serait </w:t>
      </w:r>
      <w:r w:rsidR="0091101B">
        <w:rPr>
          <w:rFonts w:ascii="Baskerville" w:hAnsi="Baskerville" w:cs="Times New Roman"/>
        </w:rPr>
        <w:t>historiquement peu marquée</w:t>
      </w:r>
      <w:r>
        <w:rPr>
          <w:rFonts w:ascii="Baskerville" w:hAnsi="Baskerville" w:cs="Times New Roman"/>
        </w:rPr>
        <w:t>. L’idée selon laquelle l</w:t>
      </w:r>
      <w:r w:rsidR="00555871">
        <w:rPr>
          <w:rFonts w:ascii="Baskerville" w:hAnsi="Baskerville" w:cs="Baskerville"/>
        </w:rPr>
        <w:t xml:space="preserve">a finalité de l’Université </w:t>
      </w:r>
      <w:r>
        <w:rPr>
          <w:rFonts w:ascii="Baskerville" w:hAnsi="Baskerville" w:cs="Baskerville"/>
        </w:rPr>
        <w:t xml:space="preserve">serait </w:t>
      </w:r>
      <w:r w:rsidR="00555871">
        <w:rPr>
          <w:rFonts w:ascii="Baskerville" w:hAnsi="Baskerville" w:cs="Baskerville"/>
        </w:rPr>
        <w:t>de transmettre « le savoir hautement spécialisé de la science en train de se faire » (MAGRO R., 2000)</w:t>
      </w:r>
      <w:r>
        <w:rPr>
          <w:rFonts w:ascii="Baskerville" w:hAnsi="Baskerville" w:cs="Baskerville"/>
        </w:rPr>
        <w:t xml:space="preserve"> a très certainement contribué d’une part à ce que les historiens des sciences universitaires focalisent leur attention sur l’histoire des idées</w:t>
      </w:r>
      <w:r w:rsidR="0055660B">
        <w:rPr>
          <w:rFonts w:ascii="Baskerville" w:hAnsi="Baskerville" w:cs="Baskerville"/>
        </w:rPr>
        <w:t>,</w:t>
      </w:r>
      <w:r>
        <w:rPr>
          <w:rFonts w:ascii="Baskerville" w:hAnsi="Baskerville" w:cs="Baskerville"/>
        </w:rPr>
        <w:t xml:space="preserve"> et d’autre part à ce que les historiens de l’éducation s’intéressent plus souvent aux pratiques éducatives scolaires qu’à celles qui ont cours dans l’enseignement supérieur</w:t>
      </w:r>
      <w:r w:rsidR="00555871">
        <w:rPr>
          <w:rFonts w:ascii="Baskerville" w:hAnsi="Baskerville" w:cs="Times New Roman"/>
        </w:rPr>
        <w:t xml:space="preserve">. </w:t>
      </w:r>
      <w:r w:rsidRPr="00BB76C1">
        <w:rPr>
          <w:rFonts w:ascii="Baskerville" w:hAnsi="Baskerville" w:cs="Times New Roman"/>
        </w:rPr>
        <w:t>L</w:t>
      </w:r>
      <w:r w:rsidR="00DB5EB9">
        <w:rPr>
          <w:rFonts w:ascii="Baskerville" w:hAnsi="Baskerville" w:cs="Times New Roman"/>
        </w:rPr>
        <w:t>’objectif du dossier en préparation est d’interroger un tel partage</w:t>
      </w:r>
      <w:r w:rsidR="0055660B">
        <w:rPr>
          <w:rFonts w:ascii="Baskerville" w:hAnsi="Baskerville" w:cs="Times New Roman"/>
        </w:rPr>
        <w:t>,</w:t>
      </w:r>
      <w:r w:rsidR="00DB5EB9">
        <w:rPr>
          <w:rFonts w:ascii="Baskerville" w:hAnsi="Baskerville" w:cs="Times New Roman"/>
        </w:rPr>
        <w:t xml:space="preserve"> non pas au sens où il partirait de la prémisse inverse (celle d’une réduction des pratiques universitaires aux pratiques scolaires), mais en ce qu’il souhaite </w:t>
      </w:r>
      <w:r w:rsidR="00DB5EB9" w:rsidRPr="0055660B">
        <w:rPr>
          <w:rFonts w:ascii="Baskerville" w:hAnsi="Baskerville" w:cs="Times New Roman"/>
        </w:rPr>
        <w:t>mettre en lumière le caractère intriqué des pratiques pédagogiques et des élaborations intellectuelles au sein des universités.</w:t>
      </w:r>
      <w:r w:rsidRPr="00BB76C1">
        <w:rPr>
          <w:rFonts w:ascii="Baskerville" w:hAnsi="Baskerville" w:cs="Times New Roman"/>
        </w:rPr>
        <w:t xml:space="preserve"> </w:t>
      </w:r>
      <w:r w:rsidR="00DB5EB9">
        <w:rPr>
          <w:rFonts w:ascii="Baskerville" w:hAnsi="Baskerville" w:cs="Times New Roman"/>
        </w:rPr>
        <w:t>Pour ce faire, il propose d’étudie</w:t>
      </w:r>
      <w:r w:rsidRPr="007A5CAA">
        <w:rPr>
          <w:rFonts w:ascii="Baskerville" w:hAnsi="Baskerville" w:cs="Times New Roman"/>
        </w:rPr>
        <w:t xml:space="preserve">r, dans leur développement historique, </w:t>
      </w:r>
      <w:r>
        <w:rPr>
          <w:rFonts w:ascii="Baskerville" w:hAnsi="Baskerville" w:cs="Times New Roman"/>
        </w:rPr>
        <w:t>l’ensemble des pratiques écrites</w:t>
      </w:r>
      <w:r w:rsidRPr="007A5CAA">
        <w:rPr>
          <w:rFonts w:ascii="Baskerville" w:hAnsi="Baskerville" w:cs="Times New Roman"/>
        </w:rPr>
        <w:t xml:space="preserve"> qui </w:t>
      </w:r>
      <w:r>
        <w:rPr>
          <w:rFonts w:ascii="Baskerville" w:hAnsi="Baskerville" w:cs="Times New Roman"/>
        </w:rPr>
        <w:t>mettent en forme, transmettent</w:t>
      </w:r>
      <w:r w:rsidRPr="007A5CAA">
        <w:rPr>
          <w:rFonts w:ascii="Baskerville" w:hAnsi="Baskerville" w:cs="Times New Roman"/>
        </w:rPr>
        <w:t xml:space="preserve">, </w:t>
      </w:r>
      <w:r>
        <w:rPr>
          <w:rFonts w:ascii="Baskerville" w:hAnsi="Baskerville" w:cs="Times New Roman"/>
        </w:rPr>
        <w:t>et font circuler l</w:t>
      </w:r>
      <w:r w:rsidRPr="007A5CAA">
        <w:rPr>
          <w:rFonts w:ascii="Baskerville" w:hAnsi="Baskerville" w:cs="Times New Roman"/>
        </w:rPr>
        <w:t xml:space="preserve">es savoirs </w:t>
      </w:r>
      <w:r>
        <w:rPr>
          <w:rFonts w:ascii="Baskerville" w:hAnsi="Baskerville" w:cs="Times New Roman"/>
        </w:rPr>
        <w:t>dispensés par l’enseignement supérieur, généralement</w:t>
      </w:r>
      <w:r w:rsidRPr="005568A3">
        <w:rPr>
          <w:rFonts w:ascii="Baskerville" w:hAnsi="Baskerville" w:cs="Times New Roman"/>
        </w:rPr>
        <w:t xml:space="preserve"> </w:t>
      </w:r>
      <w:r w:rsidRPr="007A5CAA">
        <w:rPr>
          <w:rFonts w:ascii="Baskerville" w:hAnsi="Baskerville" w:cs="Times New Roman"/>
        </w:rPr>
        <w:t xml:space="preserve">réunies sous le terme générique de </w:t>
      </w:r>
      <w:r w:rsidRPr="00267AE2">
        <w:rPr>
          <w:rFonts w:ascii="Baskerville" w:hAnsi="Baskerville" w:cs="Times New Roman"/>
          <w:i/>
        </w:rPr>
        <w:t>manuels</w:t>
      </w:r>
      <w:r w:rsidRPr="007A5CAA">
        <w:rPr>
          <w:rFonts w:ascii="Baskerville" w:hAnsi="Baskerville" w:cs="Times New Roman"/>
        </w:rPr>
        <w:t>.</w:t>
      </w:r>
      <w:r>
        <w:rPr>
          <w:rFonts w:ascii="Baskerville" w:hAnsi="Baskerville" w:cs="Times New Roman"/>
        </w:rPr>
        <w:t xml:space="preserve"> Les travaux sur le genre des manuels constituent en effet de bons exemples de la tendance historiographique consistant à opérer une division a priori entre enseignement scolaire et universitaire. Alors qu’on dispose de nombreuses études sur les manuels scolaires, les recherches sur les manuels universitaires sont très peu nombreuses.</w:t>
      </w:r>
    </w:p>
    <w:p w14:paraId="102C504E" w14:textId="77777777" w:rsidR="00ED471A" w:rsidRDefault="00183691" w:rsidP="00E445A4">
      <w:pPr>
        <w:ind w:firstLine="708"/>
        <w:jc w:val="both"/>
        <w:rPr>
          <w:rFonts w:ascii="Baskerville" w:hAnsi="Baskerville" w:cs="Times New Roman"/>
        </w:rPr>
      </w:pPr>
      <w:r>
        <w:rPr>
          <w:rFonts w:ascii="Baskerville" w:hAnsi="Baskerville" w:cs="Baskerville"/>
        </w:rPr>
        <w:t>Quelle est exactement la place des</w:t>
      </w:r>
      <w:r w:rsidR="00861977">
        <w:rPr>
          <w:rFonts w:ascii="Baskerville" w:hAnsi="Baskerville" w:cs="Baskerville"/>
        </w:rPr>
        <w:t xml:space="preserve"> manuel</w:t>
      </w:r>
      <w:r>
        <w:rPr>
          <w:rFonts w:ascii="Baskerville" w:hAnsi="Baskerville" w:cs="Baskerville"/>
        </w:rPr>
        <w:t>s, qui sont</w:t>
      </w:r>
      <w:r w:rsidR="00861977">
        <w:rPr>
          <w:rFonts w:ascii="Baskerville" w:hAnsi="Baskerville" w:cs="Baskerville"/>
        </w:rPr>
        <w:t xml:space="preserve"> un</w:t>
      </w:r>
      <w:r>
        <w:rPr>
          <w:rFonts w:ascii="Baskerville" w:hAnsi="Baskerville" w:cs="Baskerville"/>
        </w:rPr>
        <w:t xml:space="preserve"> des</w:t>
      </w:r>
      <w:r w:rsidR="00861977">
        <w:rPr>
          <w:rFonts w:ascii="Baskerville" w:hAnsi="Baskerville" w:cs="Baskerville"/>
        </w:rPr>
        <w:t xml:space="preserve"> v</w:t>
      </w:r>
      <w:r w:rsidR="002E6893">
        <w:rPr>
          <w:rFonts w:ascii="Baskerville" w:hAnsi="Baskerville" w:cs="Baskerville"/>
        </w:rPr>
        <w:t>ecteur</w:t>
      </w:r>
      <w:r>
        <w:rPr>
          <w:rFonts w:ascii="Baskerville" w:hAnsi="Baskerville" w:cs="Baskerville"/>
        </w:rPr>
        <w:t>s</w:t>
      </w:r>
      <w:r w:rsidR="002E6893">
        <w:rPr>
          <w:rFonts w:ascii="Baskerville" w:hAnsi="Baskerville" w:cs="Baskerville"/>
        </w:rPr>
        <w:t xml:space="preserve"> de</w:t>
      </w:r>
      <w:r w:rsidR="00861977">
        <w:rPr>
          <w:rFonts w:ascii="Baskerville" w:hAnsi="Baskerville" w:cs="Baskerville"/>
        </w:rPr>
        <w:t xml:space="preserve"> la</w:t>
      </w:r>
      <w:r w:rsidR="002E6893">
        <w:rPr>
          <w:rFonts w:ascii="Baskerville" w:hAnsi="Baskerville" w:cs="Baskerville"/>
        </w:rPr>
        <w:t xml:space="preserve"> transmission du savoir</w:t>
      </w:r>
      <w:r>
        <w:rPr>
          <w:rFonts w:ascii="Baskerville" w:hAnsi="Baskerville" w:cs="Baskerville"/>
        </w:rPr>
        <w:t xml:space="preserve"> universitaire</w:t>
      </w:r>
      <w:r w:rsidR="002E6893">
        <w:rPr>
          <w:rFonts w:ascii="Baskerville" w:hAnsi="Baskerville" w:cs="Baskerville"/>
        </w:rPr>
        <w:t>, sans être à proprement parler un pi</w:t>
      </w:r>
      <w:r>
        <w:rPr>
          <w:rFonts w:ascii="Baskerville" w:hAnsi="Baskerville" w:cs="Baskerville"/>
        </w:rPr>
        <w:t xml:space="preserve">vot de l’enseignement supérieur ? En effet, </w:t>
      </w:r>
      <w:r w:rsidR="00ED471A">
        <w:rPr>
          <w:rFonts w:ascii="Baskerville" w:hAnsi="Baskerville" w:cs="Baskerville"/>
        </w:rPr>
        <w:t>le manuel</w:t>
      </w:r>
      <w:r>
        <w:rPr>
          <w:rFonts w:ascii="Baskerville" w:hAnsi="Baskerville" w:cs="Baskerville"/>
        </w:rPr>
        <w:t xml:space="preserve"> n’est pas tant un support du professeur </w:t>
      </w:r>
      <w:r w:rsidRPr="004866BC">
        <w:rPr>
          <w:rFonts w:ascii="Baskerville" w:hAnsi="Baskerville" w:cs="Baskerville"/>
          <w:i/>
        </w:rPr>
        <w:t>pendant</w:t>
      </w:r>
      <w:r>
        <w:rPr>
          <w:rFonts w:ascii="Baskerville" w:hAnsi="Baskerville" w:cs="Baskerville"/>
        </w:rPr>
        <w:t xml:space="preserve"> la réalisation de son cours (ce qu’il est dans le primaire et le secondaire) qu’un </w:t>
      </w:r>
      <w:r w:rsidRPr="004866BC">
        <w:rPr>
          <w:rFonts w:ascii="Baskerville" w:hAnsi="Baskerville" w:cs="Baskerville"/>
        </w:rPr>
        <w:t>prolongement</w:t>
      </w:r>
      <w:r>
        <w:rPr>
          <w:rFonts w:ascii="Baskerville" w:hAnsi="Baskerville" w:cs="Baskerville"/>
        </w:rPr>
        <w:t xml:space="preserve"> du cours, sur lequel l’étudiant s’appuie </w:t>
      </w:r>
      <w:r w:rsidR="00F27471" w:rsidRPr="00F27471">
        <w:rPr>
          <w:rFonts w:ascii="Baskerville" w:hAnsi="Baskerville" w:cs="Baskerville"/>
          <w:i/>
        </w:rPr>
        <w:t>a posteriori</w:t>
      </w:r>
      <w:r w:rsidR="00F27471">
        <w:rPr>
          <w:rFonts w:ascii="Baskerville" w:hAnsi="Baskerville" w:cs="Baskerville"/>
        </w:rPr>
        <w:t xml:space="preserve"> </w:t>
      </w:r>
      <w:r>
        <w:rPr>
          <w:rFonts w:ascii="Baskerville" w:hAnsi="Baskerville" w:cs="Baskerville"/>
        </w:rPr>
        <w:t>pour compléter ses notes.</w:t>
      </w:r>
      <w:r w:rsidR="002E6893">
        <w:rPr>
          <w:rFonts w:ascii="Baskerville" w:hAnsi="Baskerville" w:cs="Baskerville"/>
        </w:rPr>
        <w:t xml:space="preserve"> A l’heure </w:t>
      </w:r>
      <w:r w:rsidR="004866BC">
        <w:rPr>
          <w:rFonts w:ascii="Baskerville" w:hAnsi="Baskerville" w:cs="Baskerville"/>
        </w:rPr>
        <w:t>où sont émises de</w:t>
      </w:r>
      <w:r w:rsidR="00861977">
        <w:rPr>
          <w:rFonts w:ascii="Baskerville" w:hAnsi="Baskerville" w:cs="Baskerville"/>
        </w:rPr>
        <w:t xml:space="preserve"> nombreuses </w:t>
      </w:r>
      <w:r w:rsidR="004866BC">
        <w:rPr>
          <w:rFonts w:ascii="Baskerville" w:hAnsi="Baskerville" w:cs="Baskerville"/>
        </w:rPr>
        <w:t>critiques contre</w:t>
      </w:r>
      <w:r w:rsidR="00861977">
        <w:rPr>
          <w:rFonts w:ascii="Baskerville" w:hAnsi="Baskerville" w:cs="Baskerville"/>
        </w:rPr>
        <w:t xml:space="preserve"> </w:t>
      </w:r>
      <w:r w:rsidR="002E6893">
        <w:rPr>
          <w:rFonts w:ascii="Baskerville" w:hAnsi="Baskerville" w:cs="Baskerville"/>
        </w:rPr>
        <w:t>la péda</w:t>
      </w:r>
      <w:r w:rsidR="004866BC">
        <w:rPr>
          <w:rFonts w:ascii="Baskerville" w:hAnsi="Baskerville" w:cs="Baskerville"/>
        </w:rPr>
        <w:t>gogi</w:t>
      </w:r>
      <w:r w:rsidR="002E6893">
        <w:rPr>
          <w:rFonts w:ascii="Baskerville" w:hAnsi="Baskerville" w:cs="Baskerville"/>
        </w:rPr>
        <w:t xml:space="preserve">e universitaire (en particulier </w:t>
      </w:r>
      <w:r w:rsidR="004866BC">
        <w:rPr>
          <w:rFonts w:ascii="Baskerville" w:hAnsi="Baskerville" w:cs="Baskerville"/>
        </w:rPr>
        <w:t>dans la</w:t>
      </w:r>
      <w:r w:rsidR="002E6893">
        <w:rPr>
          <w:rFonts w:ascii="Baskerville" w:hAnsi="Baskerville" w:cs="Baskerville"/>
        </w:rPr>
        <w:t xml:space="preserve"> remise en cause </w:t>
      </w:r>
      <w:r w:rsidR="004866BC">
        <w:rPr>
          <w:rFonts w:ascii="Baskerville" w:hAnsi="Baskerville" w:cs="Baskerville"/>
        </w:rPr>
        <w:t>du</w:t>
      </w:r>
      <w:r w:rsidR="002E6893">
        <w:rPr>
          <w:rFonts w:ascii="Baskerville" w:hAnsi="Baskerville" w:cs="Baskerville"/>
        </w:rPr>
        <w:t xml:space="preserve"> cours magistral), </w:t>
      </w:r>
      <w:r w:rsidR="00ED471A">
        <w:rPr>
          <w:rFonts w:ascii="Baskerville" w:hAnsi="Baskerville" w:cs="Baskerville"/>
        </w:rPr>
        <w:t>jusqu’à quel point</w:t>
      </w:r>
      <w:r w:rsidR="004866BC">
        <w:rPr>
          <w:rFonts w:ascii="Baskerville" w:hAnsi="Baskerville" w:cs="Baskerville"/>
        </w:rPr>
        <w:t xml:space="preserve"> </w:t>
      </w:r>
      <w:r w:rsidR="002E6893">
        <w:rPr>
          <w:rFonts w:ascii="Baskerville" w:hAnsi="Baskerville" w:cs="Baskerville"/>
        </w:rPr>
        <w:t>le</w:t>
      </w:r>
      <w:r w:rsidR="004866BC">
        <w:rPr>
          <w:rFonts w:ascii="Baskerville" w:hAnsi="Baskerville" w:cs="Baskerville"/>
        </w:rPr>
        <w:t>s</w:t>
      </w:r>
      <w:r w:rsidR="002E6893">
        <w:rPr>
          <w:rFonts w:ascii="Baskerville" w:hAnsi="Baskerville" w:cs="Baskerville"/>
        </w:rPr>
        <w:t xml:space="preserve"> manuel</w:t>
      </w:r>
      <w:r w:rsidR="004866BC">
        <w:rPr>
          <w:rFonts w:ascii="Baskerville" w:hAnsi="Baskerville" w:cs="Baskerville"/>
        </w:rPr>
        <w:t>s</w:t>
      </w:r>
      <w:r w:rsidR="002E6893">
        <w:rPr>
          <w:rFonts w:ascii="Baskerville" w:hAnsi="Baskerville" w:cs="Baskerville"/>
        </w:rPr>
        <w:t xml:space="preserve"> </w:t>
      </w:r>
      <w:r w:rsidR="004866BC">
        <w:rPr>
          <w:rFonts w:ascii="Baskerville" w:hAnsi="Baskerville" w:cs="Baskerville"/>
        </w:rPr>
        <w:t>sont</w:t>
      </w:r>
      <w:r w:rsidR="002E6893">
        <w:rPr>
          <w:rFonts w:ascii="Baskerville" w:hAnsi="Baskerville" w:cs="Baskerville"/>
        </w:rPr>
        <w:t>-il</w:t>
      </w:r>
      <w:r w:rsidR="004866BC">
        <w:rPr>
          <w:rFonts w:ascii="Baskerville" w:hAnsi="Baskerville" w:cs="Baskerville"/>
        </w:rPr>
        <w:t>s</w:t>
      </w:r>
      <w:r w:rsidR="002E6893">
        <w:rPr>
          <w:rFonts w:ascii="Baskerville" w:hAnsi="Baskerville" w:cs="Baskerville"/>
        </w:rPr>
        <w:t xml:space="preserve"> atteint</w:t>
      </w:r>
      <w:r w:rsidR="004866BC">
        <w:rPr>
          <w:rFonts w:ascii="Baskerville" w:hAnsi="Baskerville" w:cs="Baskerville"/>
        </w:rPr>
        <w:t>s</w:t>
      </w:r>
      <w:r w:rsidR="00861977" w:rsidRPr="00861977">
        <w:rPr>
          <w:rFonts w:ascii="Baskerville" w:hAnsi="Baskerville" w:cs="Baskerville"/>
        </w:rPr>
        <w:t xml:space="preserve"> </w:t>
      </w:r>
      <w:r w:rsidR="004866BC">
        <w:rPr>
          <w:rFonts w:ascii="Baskerville" w:hAnsi="Baskerville" w:cs="Baskerville"/>
        </w:rPr>
        <w:t>par c</w:t>
      </w:r>
      <w:r w:rsidR="00861977">
        <w:rPr>
          <w:rFonts w:ascii="Baskerville" w:hAnsi="Baskerville" w:cs="Baskerville"/>
        </w:rPr>
        <w:t xml:space="preserve">es demandes </w:t>
      </w:r>
      <w:r w:rsidR="004866BC">
        <w:rPr>
          <w:rFonts w:ascii="Baskerville" w:hAnsi="Baskerville" w:cs="Baskerville"/>
        </w:rPr>
        <w:t>de</w:t>
      </w:r>
      <w:r w:rsidR="00861977">
        <w:rPr>
          <w:rFonts w:ascii="Baskerville" w:hAnsi="Baskerville" w:cs="Baskerville"/>
        </w:rPr>
        <w:t xml:space="preserve"> revitalisation</w:t>
      </w:r>
      <w:r w:rsidR="004866BC">
        <w:rPr>
          <w:rFonts w:ascii="Baskerville" w:hAnsi="Baskerville" w:cs="Baskerville"/>
        </w:rPr>
        <w:t> ?</w:t>
      </w:r>
      <w:r w:rsidR="002E6893">
        <w:rPr>
          <w:rFonts w:ascii="Baskerville" w:hAnsi="Baskerville" w:cs="Baskerville"/>
        </w:rPr>
        <w:t xml:space="preserve"> </w:t>
      </w:r>
      <w:r w:rsidR="00ED471A">
        <w:rPr>
          <w:rFonts w:ascii="Baskerville" w:hAnsi="Baskerville" w:cs="Baskerville"/>
        </w:rPr>
        <w:t>D’autant que,</w:t>
      </w:r>
      <w:r w:rsidR="004866BC">
        <w:rPr>
          <w:rFonts w:ascii="Baskerville" w:hAnsi="Baskerville" w:cs="Baskerville"/>
        </w:rPr>
        <w:t xml:space="preserve"> si la question du recours aux manuels ne se pose pas dans le primaire et le secondaire (où leur distribution est obligatoire et/ou leur acquisition exigée des élèves), ce n’est pas le cas dans le supérieur, où leur achat ne peut être que recommandé. Face au</w:t>
      </w:r>
      <w:r w:rsidR="002E6893">
        <w:rPr>
          <w:rFonts w:ascii="Baskerville" w:hAnsi="Baskerville" w:cs="Times New Roman"/>
        </w:rPr>
        <w:t xml:space="preserve"> développement du numérique</w:t>
      </w:r>
      <w:r w:rsidR="004866BC">
        <w:rPr>
          <w:rFonts w:ascii="Baskerville" w:hAnsi="Baskerville" w:cs="Times New Roman"/>
        </w:rPr>
        <w:t>,</w:t>
      </w:r>
      <w:r w:rsidR="002E6893">
        <w:rPr>
          <w:rFonts w:ascii="Baskerville" w:hAnsi="Baskerville" w:cs="Times New Roman"/>
        </w:rPr>
        <w:t xml:space="preserve"> </w:t>
      </w:r>
      <w:r w:rsidR="004866BC">
        <w:rPr>
          <w:rFonts w:ascii="Baskerville" w:hAnsi="Baskerville" w:cs="Times New Roman"/>
        </w:rPr>
        <w:t xml:space="preserve">qui a provoqué </w:t>
      </w:r>
      <w:r w:rsidR="002E6893">
        <w:rPr>
          <w:rFonts w:ascii="Baskerville" w:hAnsi="Baskerville" w:cs="Times New Roman"/>
        </w:rPr>
        <w:t xml:space="preserve">une hybridation des supports, une recherche sur les manuels </w:t>
      </w:r>
      <w:r w:rsidR="00ED471A">
        <w:rPr>
          <w:rFonts w:ascii="Baskerville" w:hAnsi="Baskerville" w:cs="Times New Roman"/>
        </w:rPr>
        <w:t>se</w:t>
      </w:r>
      <w:r w:rsidR="00ED471A" w:rsidRPr="007A5CAA">
        <w:rPr>
          <w:rFonts w:ascii="Baskerville" w:hAnsi="Baskerville" w:cs="Times New Roman"/>
        </w:rPr>
        <w:t xml:space="preserve"> rattache </w:t>
      </w:r>
      <w:r w:rsidR="00ED471A">
        <w:rPr>
          <w:rFonts w:ascii="Baskerville" w:hAnsi="Baskerville" w:cs="Times New Roman"/>
        </w:rPr>
        <w:t xml:space="preserve">certes </w:t>
      </w:r>
      <w:r w:rsidR="00ED471A" w:rsidRPr="007A5CAA">
        <w:rPr>
          <w:rFonts w:ascii="Baskerville" w:hAnsi="Baskerville" w:cs="Times New Roman"/>
        </w:rPr>
        <w:t xml:space="preserve">à l’étude </w:t>
      </w:r>
      <w:r w:rsidR="00ED471A">
        <w:rPr>
          <w:rFonts w:ascii="Baskerville" w:hAnsi="Baskerville" w:cs="Times New Roman"/>
        </w:rPr>
        <w:t xml:space="preserve">plus générale </w:t>
      </w:r>
      <w:r w:rsidR="004866BC">
        <w:rPr>
          <w:rFonts w:ascii="Baskerville" w:hAnsi="Baskerville" w:cs="Times New Roman"/>
        </w:rPr>
        <w:t>de l’enseignement</w:t>
      </w:r>
      <w:r w:rsidR="002E6893">
        <w:rPr>
          <w:rFonts w:ascii="Baskerville" w:hAnsi="Baskerville" w:cs="Times New Roman"/>
        </w:rPr>
        <w:t xml:space="preserve"> supérieur, mais elle a aussi à voir avec cet élément de l’histoire du patrimoine culturel que constitue la littérature </w:t>
      </w:r>
      <w:r w:rsidR="007E09E5">
        <w:rPr>
          <w:rFonts w:ascii="Baskerville" w:hAnsi="Baskerville" w:cs="Times New Roman"/>
        </w:rPr>
        <w:t>universitaire</w:t>
      </w:r>
      <w:r w:rsidR="002E6893" w:rsidRPr="007A5CAA">
        <w:rPr>
          <w:rFonts w:ascii="Baskerville" w:hAnsi="Baskerville" w:cs="Times New Roman"/>
        </w:rPr>
        <w:t>.</w:t>
      </w:r>
      <w:r w:rsidR="00861977" w:rsidRPr="00861977">
        <w:rPr>
          <w:rFonts w:ascii="Baskerville" w:hAnsi="Baskerville" w:cs="Baskerville"/>
        </w:rPr>
        <w:t xml:space="preserve"> </w:t>
      </w:r>
    </w:p>
    <w:p w14:paraId="0F116C52" w14:textId="77777777" w:rsidR="00031C1F" w:rsidRDefault="00596D97" w:rsidP="00E445A4">
      <w:pPr>
        <w:ind w:firstLine="708"/>
        <w:jc w:val="both"/>
        <w:rPr>
          <w:rFonts w:ascii="Baskerville" w:hAnsi="Baskerville" w:cs="Baskerville"/>
        </w:rPr>
      </w:pPr>
      <w:r>
        <w:rPr>
          <w:rFonts w:ascii="Baskerville" w:hAnsi="Baskerville" w:cs="Times New Roman"/>
        </w:rPr>
        <w:t>Spécialiste d</w:t>
      </w:r>
      <w:r w:rsidR="00636F7C">
        <w:rPr>
          <w:rFonts w:ascii="Baskerville" w:hAnsi="Baskerville" w:cs="Times New Roman"/>
        </w:rPr>
        <w:t xml:space="preserve">es manuels scolaires, Alain </w:t>
      </w:r>
      <w:proofErr w:type="spellStart"/>
      <w:r w:rsidR="00636F7C">
        <w:rPr>
          <w:rFonts w:ascii="Baskerville" w:hAnsi="Baskerville" w:cs="Times New Roman"/>
        </w:rPr>
        <w:t>Choppin</w:t>
      </w:r>
      <w:proofErr w:type="spellEnd"/>
      <w:r w:rsidR="00636F7C">
        <w:rPr>
          <w:rFonts w:ascii="Baskerville" w:hAnsi="Baskerville" w:cs="Times New Roman"/>
        </w:rPr>
        <w:t xml:space="preserve"> les aborde </w:t>
      </w:r>
      <w:r w:rsidR="00C72998">
        <w:rPr>
          <w:rFonts w:ascii="Baskerville" w:hAnsi="Baskerville" w:cs="Times New Roman"/>
        </w:rPr>
        <w:t xml:space="preserve">non seulement comme des instruments pédagogiques, mais aussi </w:t>
      </w:r>
      <w:r w:rsidR="00636F7C">
        <w:rPr>
          <w:rFonts w:ascii="Baskerville" w:hAnsi="Baskerville" w:cs="Times New Roman"/>
        </w:rPr>
        <w:t xml:space="preserve">comme des produits de consommation (pour les étudiants et les professeurs), </w:t>
      </w:r>
      <w:r w:rsidR="00C72998">
        <w:rPr>
          <w:rFonts w:ascii="Baskerville" w:hAnsi="Baskerville" w:cs="Times New Roman"/>
        </w:rPr>
        <w:t>des</w:t>
      </w:r>
      <w:r w:rsidR="00636F7C">
        <w:rPr>
          <w:rFonts w:ascii="Baskerville" w:hAnsi="Baskerville" w:cs="Times New Roman"/>
        </w:rPr>
        <w:t xml:space="preserve"> support</w:t>
      </w:r>
      <w:r w:rsidR="00C72998">
        <w:rPr>
          <w:rFonts w:ascii="Baskerville" w:hAnsi="Baskerville" w:cs="Times New Roman"/>
        </w:rPr>
        <w:t>s</w:t>
      </w:r>
      <w:r w:rsidR="00636F7C">
        <w:rPr>
          <w:rFonts w:ascii="Baskerville" w:hAnsi="Baskerville" w:cs="Times New Roman"/>
        </w:rPr>
        <w:t xml:space="preserve"> de connaissances, </w:t>
      </w:r>
      <w:r>
        <w:rPr>
          <w:rFonts w:ascii="Baskerville" w:hAnsi="Baskerville" w:cs="Times New Roman"/>
        </w:rPr>
        <w:t>autant que</w:t>
      </w:r>
      <w:r w:rsidR="00C72998">
        <w:rPr>
          <w:rFonts w:ascii="Baskerville" w:hAnsi="Baskerville" w:cs="Times New Roman"/>
        </w:rPr>
        <w:t xml:space="preserve"> </w:t>
      </w:r>
      <w:r w:rsidR="00ED471A">
        <w:rPr>
          <w:rFonts w:ascii="Baskerville" w:hAnsi="Baskerville" w:cs="Times New Roman"/>
        </w:rPr>
        <w:t xml:space="preserve">comme </w:t>
      </w:r>
      <w:r w:rsidR="00C72998">
        <w:rPr>
          <w:rFonts w:ascii="Baskerville" w:hAnsi="Baskerville" w:cs="Times New Roman"/>
        </w:rPr>
        <w:t>des</w:t>
      </w:r>
      <w:r w:rsidR="00636F7C">
        <w:rPr>
          <w:rFonts w:ascii="Baskerville" w:hAnsi="Baskerville" w:cs="Times New Roman"/>
        </w:rPr>
        <w:t xml:space="preserve"> vecte</w:t>
      </w:r>
      <w:r w:rsidR="00C72998">
        <w:rPr>
          <w:rFonts w:ascii="Baskerville" w:hAnsi="Baskerville" w:cs="Times New Roman"/>
        </w:rPr>
        <w:t>urs idéologiques et culturels</w:t>
      </w:r>
      <w:r w:rsidR="002328BB">
        <w:rPr>
          <w:rFonts w:ascii="Baskerville" w:hAnsi="Baskerville" w:cs="Times New Roman"/>
        </w:rPr>
        <w:t xml:space="preserve"> (CHOPPIN A., 1992)</w:t>
      </w:r>
      <w:r w:rsidR="00636F7C">
        <w:rPr>
          <w:rFonts w:ascii="Baskerville" w:hAnsi="Baskerville" w:cs="Times New Roman"/>
        </w:rPr>
        <w:t>.</w:t>
      </w:r>
      <w:r w:rsidR="00C72998">
        <w:rPr>
          <w:rFonts w:ascii="Baskerville" w:hAnsi="Baskerville" w:cs="Times New Roman"/>
        </w:rPr>
        <w:t xml:space="preserve"> </w:t>
      </w:r>
      <w:r w:rsidR="00ED471A">
        <w:rPr>
          <w:rFonts w:ascii="Baskerville" w:hAnsi="Baskerville" w:cs="Baskerville"/>
        </w:rPr>
        <w:t xml:space="preserve">Si </w:t>
      </w:r>
      <w:r>
        <w:rPr>
          <w:rFonts w:ascii="Baskerville" w:hAnsi="Baskerville" w:cs="Baskerville"/>
        </w:rPr>
        <w:t>le manuel du secondaire sui</w:t>
      </w:r>
      <w:r w:rsidR="00ED471A">
        <w:rPr>
          <w:rFonts w:ascii="Baskerville" w:hAnsi="Baskerville" w:cs="Baskerville"/>
        </w:rPr>
        <w:t>t un programme et œuvre</w:t>
      </w:r>
      <w:r>
        <w:rPr>
          <w:rFonts w:ascii="Baskerville" w:hAnsi="Baskerville" w:cs="Baskerville"/>
        </w:rPr>
        <w:t xml:space="preserve"> à la diffusion de l’instruction par le biais de l’Ecole, </w:t>
      </w:r>
      <w:r w:rsidR="00ED471A">
        <w:rPr>
          <w:rFonts w:ascii="Baskerville" w:hAnsi="Baskerville" w:cs="Baskerville"/>
        </w:rPr>
        <w:t xml:space="preserve">dont il </w:t>
      </w:r>
      <w:r w:rsidR="00D64CC3">
        <w:rPr>
          <w:rFonts w:ascii="Baskerville" w:hAnsi="Baskerville" w:cs="Baskerville"/>
        </w:rPr>
        <w:t xml:space="preserve">promeut </w:t>
      </w:r>
      <w:r w:rsidR="00ED471A">
        <w:rPr>
          <w:rFonts w:ascii="Baskerville" w:hAnsi="Baskerville" w:cs="Baskerville"/>
        </w:rPr>
        <w:t>l</w:t>
      </w:r>
      <w:r>
        <w:rPr>
          <w:rFonts w:ascii="Baskerville" w:hAnsi="Baskerville" w:cs="Baskerville"/>
        </w:rPr>
        <w:t xml:space="preserve">es valeurs, </w:t>
      </w:r>
      <w:r w:rsidR="00D64CC3">
        <w:rPr>
          <w:rFonts w:ascii="Baskerville" w:hAnsi="Baskerville" w:cs="Baskerville"/>
        </w:rPr>
        <w:t>qu’en est-il</w:t>
      </w:r>
      <w:r w:rsidR="007B51EE">
        <w:rPr>
          <w:rFonts w:ascii="Baskerville" w:hAnsi="Baskerville" w:cs="Baskerville"/>
        </w:rPr>
        <w:t xml:space="preserve"> de</w:t>
      </w:r>
      <w:r w:rsidR="00ED471A">
        <w:rPr>
          <w:rFonts w:ascii="Baskerville" w:hAnsi="Baskerville" w:cs="Baskerville"/>
        </w:rPr>
        <w:t>s ouvrages de</w:t>
      </w:r>
      <w:r w:rsidR="007B51EE">
        <w:rPr>
          <w:rFonts w:ascii="Baskerville" w:hAnsi="Baskerville" w:cs="Baskerville"/>
        </w:rPr>
        <w:t xml:space="preserve"> l’enseignement supérieur</w:t>
      </w:r>
      <w:r w:rsidR="00D64CC3">
        <w:rPr>
          <w:rFonts w:ascii="Baskerville" w:hAnsi="Baskerville" w:cs="Baskerville"/>
        </w:rPr>
        <w:t> ? L</w:t>
      </w:r>
      <w:r w:rsidR="00ED471A">
        <w:rPr>
          <w:rFonts w:ascii="Baskerville" w:hAnsi="Baskerville" w:cs="Baskerville"/>
        </w:rPr>
        <w:t>es auteurs revendiquent</w:t>
      </w:r>
      <w:r w:rsidR="00ED471A" w:rsidRPr="00ED471A">
        <w:rPr>
          <w:rFonts w:ascii="Baskerville" w:hAnsi="Baskerville" w:cs="Baskerville"/>
        </w:rPr>
        <w:t xml:space="preserve"> </w:t>
      </w:r>
      <w:r w:rsidR="00D64CC3">
        <w:rPr>
          <w:rFonts w:ascii="Baskerville" w:hAnsi="Baskerville" w:cs="Baskerville"/>
        </w:rPr>
        <w:t xml:space="preserve">certes </w:t>
      </w:r>
      <w:r w:rsidR="00ED471A" w:rsidRPr="007A5CAA">
        <w:rPr>
          <w:rFonts w:ascii="Baskerville" w:hAnsi="Baskerville" w:cs="Baskerville"/>
        </w:rPr>
        <w:t xml:space="preserve">la neutralité axiologique </w:t>
      </w:r>
      <w:r w:rsidR="00ED471A">
        <w:rPr>
          <w:rFonts w:ascii="Baskerville" w:hAnsi="Baskerville" w:cs="Baskerville"/>
        </w:rPr>
        <w:t>comme fondement de leur approche scientifique</w:t>
      </w:r>
      <w:r w:rsidR="007B51EE">
        <w:rPr>
          <w:rFonts w:ascii="Baskerville" w:hAnsi="Baskerville" w:cs="Baskerville"/>
        </w:rPr>
        <w:t>. L</w:t>
      </w:r>
      <w:r>
        <w:rPr>
          <w:rFonts w:ascii="Baskerville" w:hAnsi="Baskerville" w:cs="Baskerville"/>
        </w:rPr>
        <w:t>es recherc</w:t>
      </w:r>
      <w:r w:rsidR="007B51EE">
        <w:rPr>
          <w:rFonts w:ascii="Baskerville" w:hAnsi="Baskerville" w:cs="Baskerville"/>
        </w:rPr>
        <w:t xml:space="preserve">hes de Bourdieu et </w:t>
      </w:r>
      <w:proofErr w:type="spellStart"/>
      <w:r w:rsidR="007B51EE">
        <w:rPr>
          <w:rFonts w:ascii="Baskerville" w:hAnsi="Baskerville" w:cs="Baskerville"/>
        </w:rPr>
        <w:t>Passeron</w:t>
      </w:r>
      <w:proofErr w:type="spellEnd"/>
      <w:r w:rsidR="007B51EE">
        <w:rPr>
          <w:rFonts w:ascii="Baskerville" w:hAnsi="Baskerville" w:cs="Baskerville"/>
        </w:rPr>
        <w:t xml:space="preserve"> ayant </w:t>
      </w:r>
      <w:r>
        <w:rPr>
          <w:rFonts w:ascii="Baskerville" w:hAnsi="Baskerville" w:cs="Baskerville"/>
        </w:rPr>
        <w:t>mis au jour les inégalités sociales cachées derrières les formes apparemment neutre</w:t>
      </w:r>
      <w:r w:rsidR="007B51EE">
        <w:rPr>
          <w:rFonts w:ascii="Baskerville" w:hAnsi="Baskerville" w:cs="Baskerville"/>
        </w:rPr>
        <w:t>s de la transmission du savoir</w:t>
      </w:r>
      <w:r w:rsidR="00F27471">
        <w:rPr>
          <w:rFonts w:ascii="Baskerville" w:hAnsi="Baskerville" w:cs="Baskerville"/>
        </w:rPr>
        <w:t xml:space="preserve"> universitaire</w:t>
      </w:r>
      <w:r w:rsidR="007B51EE">
        <w:rPr>
          <w:rFonts w:ascii="Baskerville" w:hAnsi="Baskerville" w:cs="Baskerville"/>
        </w:rPr>
        <w:t xml:space="preserve">, </w:t>
      </w:r>
      <w:r w:rsidR="00ED471A">
        <w:rPr>
          <w:rFonts w:ascii="Baskerville" w:hAnsi="Baskerville" w:cs="Baskerville"/>
        </w:rPr>
        <w:t>nul ne doute plus</w:t>
      </w:r>
      <w:r w:rsidR="007B51EE">
        <w:rPr>
          <w:rFonts w:ascii="Baskerville" w:hAnsi="Baskerville" w:cs="Baskerville"/>
        </w:rPr>
        <w:t xml:space="preserve"> </w:t>
      </w:r>
      <w:r w:rsidR="00ED471A">
        <w:rPr>
          <w:rFonts w:ascii="Baskerville" w:hAnsi="Baskerville" w:cs="Baskerville"/>
        </w:rPr>
        <w:t xml:space="preserve">aujourd’hui </w:t>
      </w:r>
      <w:r w:rsidR="007B51EE">
        <w:rPr>
          <w:rFonts w:ascii="Baskerville" w:hAnsi="Baskerville" w:cs="Baskerville"/>
        </w:rPr>
        <w:t>que</w:t>
      </w:r>
      <w:r w:rsidR="00031C1F" w:rsidRPr="007A5CAA">
        <w:rPr>
          <w:rFonts w:ascii="Baskerville" w:hAnsi="Baskerville" w:cs="Baskerville"/>
        </w:rPr>
        <w:t xml:space="preserve"> </w:t>
      </w:r>
      <w:r w:rsidR="00031C1F">
        <w:rPr>
          <w:rFonts w:ascii="Baskerville" w:hAnsi="Baskerville" w:cs="Baskerville"/>
        </w:rPr>
        <w:t xml:space="preserve">les manuels </w:t>
      </w:r>
      <w:r w:rsidR="007B51EE">
        <w:rPr>
          <w:rFonts w:ascii="Baskerville" w:hAnsi="Baskerville" w:cs="Baskerville"/>
        </w:rPr>
        <w:t>d</w:t>
      </w:r>
      <w:r w:rsidR="002E6893">
        <w:rPr>
          <w:rFonts w:ascii="Baskerville" w:hAnsi="Baskerville" w:cs="Baskerville"/>
        </w:rPr>
        <w:t>u</w:t>
      </w:r>
      <w:r w:rsidR="007B51EE">
        <w:rPr>
          <w:rFonts w:ascii="Baskerville" w:hAnsi="Baskerville" w:cs="Baskerville"/>
        </w:rPr>
        <w:t xml:space="preserve"> supérieurs </w:t>
      </w:r>
      <w:r w:rsidR="00031C1F">
        <w:rPr>
          <w:rFonts w:ascii="Baskerville" w:hAnsi="Baskerville" w:cs="Baskerville"/>
        </w:rPr>
        <w:t>sont</w:t>
      </w:r>
      <w:r w:rsidR="00031C1F" w:rsidRPr="007A5CAA">
        <w:rPr>
          <w:rFonts w:ascii="Baskerville" w:hAnsi="Baskerville" w:cs="Baskerville"/>
        </w:rPr>
        <w:t xml:space="preserve"> </w:t>
      </w:r>
      <w:r w:rsidR="007B51EE">
        <w:rPr>
          <w:rFonts w:ascii="Baskerville" w:hAnsi="Baskerville" w:cs="Baskerville"/>
        </w:rPr>
        <w:t xml:space="preserve">aussi </w:t>
      </w:r>
      <w:r w:rsidR="00031C1F" w:rsidRPr="007A5CAA">
        <w:rPr>
          <w:rFonts w:ascii="Baskerville" w:hAnsi="Baskerville" w:cs="Baskerville"/>
        </w:rPr>
        <w:t>porteur</w:t>
      </w:r>
      <w:r w:rsidR="00031C1F">
        <w:rPr>
          <w:rFonts w:ascii="Baskerville" w:hAnsi="Baskerville" w:cs="Baskerville"/>
        </w:rPr>
        <w:t>s</w:t>
      </w:r>
      <w:r w:rsidR="00031C1F" w:rsidRPr="007A5CAA">
        <w:rPr>
          <w:rFonts w:ascii="Baskerville" w:hAnsi="Baskerville" w:cs="Baskerville"/>
        </w:rPr>
        <w:t xml:space="preserve"> d’un certain nombre de valeurs, </w:t>
      </w:r>
      <w:r w:rsidR="00962545">
        <w:rPr>
          <w:rFonts w:ascii="Baskerville" w:hAnsi="Baskerville" w:cs="Baskerville"/>
        </w:rPr>
        <w:t>qu’ils rendent</w:t>
      </w:r>
      <w:r w:rsidR="00031C1F" w:rsidRPr="007A5CAA">
        <w:rPr>
          <w:rFonts w:ascii="Baskerville" w:hAnsi="Baskerville" w:cs="Baskerville"/>
        </w:rPr>
        <w:t xml:space="preserve"> lisibles et </w:t>
      </w:r>
      <w:r w:rsidR="00962545">
        <w:rPr>
          <w:rFonts w:ascii="Baskerville" w:hAnsi="Baskerville" w:cs="Baskerville"/>
        </w:rPr>
        <w:t>dont ils favorisent</w:t>
      </w:r>
      <w:r w:rsidR="00031C1F">
        <w:rPr>
          <w:rFonts w:ascii="Baskerville" w:hAnsi="Baskerville" w:cs="Baskerville"/>
        </w:rPr>
        <w:t xml:space="preserve"> l’actualisation</w:t>
      </w:r>
      <w:r w:rsidR="00031C1F" w:rsidRPr="007A5CAA">
        <w:rPr>
          <w:rFonts w:ascii="Baskerville" w:hAnsi="Baskerville" w:cs="Baskerville"/>
        </w:rPr>
        <w:t>.</w:t>
      </w:r>
      <w:r w:rsidR="00031C1F">
        <w:rPr>
          <w:rFonts w:ascii="Baskerville" w:hAnsi="Baskerville" w:cs="Baskerville"/>
        </w:rPr>
        <w:t xml:space="preserve"> </w:t>
      </w:r>
      <w:r w:rsidR="00D64CC3">
        <w:rPr>
          <w:rFonts w:ascii="Baskerville" w:hAnsi="Baskerville" w:cs="Baskerville"/>
        </w:rPr>
        <w:t>Reste toutefois à les mettre au jour et à en proposer une élucidation.</w:t>
      </w:r>
    </w:p>
    <w:p w14:paraId="2A75512B" w14:textId="77777777" w:rsidR="005617F9" w:rsidRDefault="005617F9" w:rsidP="00E445A4">
      <w:pPr>
        <w:ind w:firstLine="708"/>
        <w:jc w:val="both"/>
        <w:rPr>
          <w:rFonts w:ascii="Baskerville" w:hAnsi="Baskerville" w:cs="Times New Roman"/>
        </w:rPr>
      </w:pPr>
    </w:p>
    <w:p w14:paraId="2E9FAA63" w14:textId="511CB379" w:rsidR="00AA6057" w:rsidRDefault="005617F9" w:rsidP="00E445A4">
      <w:pPr>
        <w:ind w:firstLine="708"/>
        <w:jc w:val="both"/>
        <w:rPr>
          <w:rFonts w:ascii="Baskerville" w:hAnsi="Baskerville" w:cs="Times New Roman"/>
        </w:rPr>
      </w:pPr>
      <w:r>
        <w:rPr>
          <w:rFonts w:ascii="Baskerville" w:hAnsi="Baskerville" w:cs="Times New Roman"/>
        </w:rPr>
        <w:t>L</w:t>
      </w:r>
      <w:r w:rsidR="004D2440" w:rsidRPr="0037388E">
        <w:rPr>
          <w:rFonts w:ascii="Baskerville" w:hAnsi="Baskerville" w:cs="Times New Roman"/>
        </w:rPr>
        <w:t xml:space="preserve">a recherche portera donc sur la production, la </w:t>
      </w:r>
      <w:r w:rsidR="004D2440" w:rsidRPr="0037388E">
        <w:rPr>
          <w:rFonts w:ascii="Baskerville" w:hAnsi="Baskerville"/>
        </w:rPr>
        <w:t>diffusion, la réception et l’usage</w:t>
      </w:r>
      <w:r w:rsidR="004D2440" w:rsidRPr="0037388E">
        <w:rPr>
          <w:rFonts w:ascii="Baskerville" w:hAnsi="Baskerville" w:cs="Times New Roman"/>
        </w:rPr>
        <w:t xml:space="preserve"> des manuels</w:t>
      </w:r>
      <w:r w:rsidRPr="005617F9">
        <w:rPr>
          <w:rFonts w:ascii="Baskerville" w:hAnsi="Baskerville" w:cs="Times New Roman"/>
        </w:rPr>
        <w:t xml:space="preserve"> </w:t>
      </w:r>
      <w:r>
        <w:rPr>
          <w:rFonts w:ascii="Baskerville" w:hAnsi="Baskerville" w:cs="Times New Roman"/>
        </w:rPr>
        <w:t>de l’enseignement supérieur</w:t>
      </w:r>
      <w:r w:rsidR="004D2440" w:rsidRPr="0037388E">
        <w:rPr>
          <w:rFonts w:ascii="Baskerville" w:hAnsi="Baskerville" w:cs="Times New Roman"/>
        </w:rPr>
        <w:t>, considérés comme une </w:t>
      </w:r>
      <w:r w:rsidR="004D2440">
        <w:rPr>
          <w:rFonts w:ascii="Baskerville" w:hAnsi="Baskerville"/>
        </w:rPr>
        <w:t xml:space="preserve">forme spécifique de production et de </w:t>
      </w:r>
      <w:r>
        <w:rPr>
          <w:rFonts w:ascii="Baskerville" w:hAnsi="Baskerville"/>
        </w:rPr>
        <w:t>diffusion</w:t>
      </w:r>
      <w:r w:rsidR="004D2440" w:rsidRPr="0037388E">
        <w:rPr>
          <w:rFonts w:ascii="Baskerville" w:hAnsi="Baskerville"/>
        </w:rPr>
        <w:t xml:space="preserve"> des savoirs</w:t>
      </w:r>
      <w:r w:rsidR="004D2440">
        <w:rPr>
          <w:rFonts w:ascii="Baskerville" w:hAnsi="Baskerville"/>
        </w:rPr>
        <w:t xml:space="preserve">. </w:t>
      </w:r>
      <w:r w:rsidR="00ED2E59">
        <w:rPr>
          <w:rFonts w:ascii="Baskerville" w:hAnsi="Baskerville" w:cs="Times New Roman"/>
        </w:rPr>
        <w:t>A</w:t>
      </w:r>
      <w:r>
        <w:rPr>
          <w:rFonts w:ascii="Baskerville" w:hAnsi="Baskerville" w:cs="Times New Roman"/>
        </w:rPr>
        <w:t xml:space="preserve"> partir des </w:t>
      </w:r>
      <w:r w:rsidR="00ED2E59">
        <w:rPr>
          <w:rFonts w:ascii="Baskerville" w:hAnsi="Baskerville" w:cs="Times New Roman"/>
        </w:rPr>
        <w:t xml:space="preserve">manuels, </w:t>
      </w:r>
      <w:r>
        <w:rPr>
          <w:rFonts w:ascii="Baskerville" w:hAnsi="Baskerville" w:cs="Times New Roman"/>
        </w:rPr>
        <w:t>il s’agira</w:t>
      </w:r>
      <w:r w:rsidR="002E6893" w:rsidRPr="0037388E">
        <w:rPr>
          <w:rFonts w:ascii="Baskerville" w:hAnsi="Baskerville" w:cs="Times New Roman"/>
        </w:rPr>
        <w:t xml:space="preserve"> </w:t>
      </w:r>
      <w:r>
        <w:rPr>
          <w:rFonts w:ascii="Baskerville" w:hAnsi="Baskerville" w:cs="Times New Roman"/>
        </w:rPr>
        <w:t>en effet d’</w:t>
      </w:r>
      <w:r w:rsidR="002E6893" w:rsidRPr="0037388E">
        <w:rPr>
          <w:rFonts w:ascii="Baskerville" w:hAnsi="Baskerville" w:cs="Times New Roman"/>
        </w:rPr>
        <w:t xml:space="preserve">étudier les modalités et les usages d’une forme d’écriture spécifique, et son rôle dans la transmission des savoirs (rapport </w:t>
      </w:r>
      <w:r>
        <w:rPr>
          <w:rFonts w:ascii="Baskerville" w:hAnsi="Baskerville" w:cs="Times New Roman"/>
        </w:rPr>
        <w:t xml:space="preserve">des manuels </w:t>
      </w:r>
      <w:r w:rsidR="002E6893" w:rsidRPr="0037388E">
        <w:rPr>
          <w:rFonts w:ascii="Baskerville" w:hAnsi="Baskerville" w:cs="Times New Roman"/>
        </w:rPr>
        <w:t>au</w:t>
      </w:r>
      <w:r>
        <w:rPr>
          <w:rFonts w:ascii="Baskerville" w:hAnsi="Baskerville" w:cs="Times New Roman"/>
        </w:rPr>
        <w:t>x</w:t>
      </w:r>
      <w:r w:rsidR="002E6893" w:rsidRPr="0037388E">
        <w:rPr>
          <w:rFonts w:ascii="Baskerville" w:hAnsi="Baskerville" w:cs="Times New Roman"/>
        </w:rPr>
        <w:t xml:space="preserve"> CM, TD, TP). </w:t>
      </w:r>
      <w:r w:rsidR="00ED2E59">
        <w:rPr>
          <w:rFonts w:ascii="Baskerville" w:hAnsi="Baskerville" w:cs="Times New Roman"/>
        </w:rPr>
        <w:t xml:space="preserve">Quel que soit le champ disciplinaire retenu, </w:t>
      </w:r>
      <w:r>
        <w:rPr>
          <w:rFonts w:ascii="Baskerville" w:hAnsi="Baskerville" w:cs="Times New Roman"/>
        </w:rPr>
        <w:t>l</w:t>
      </w:r>
      <w:r w:rsidR="002E6893" w:rsidRPr="007A5CAA">
        <w:rPr>
          <w:rFonts w:ascii="Baskerville" w:hAnsi="Baskerville" w:cs="Times New Roman"/>
        </w:rPr>
        <w:t xml:space="preserve">es savoirs considérés </w:t>
      </w:r>
      <w:r>
        <w:rPr>
          <w:rFonts w:ascii="Baskerville" w:hAnsi="Baskerville" w:cs="Times New Roman"/>
        </w:rPr>
        <w:t xml:space="preserve">seront appréhendés </w:t>
      </w:r>
      <w:r w:rsidR="00ED2E59">
        <w:rPr>
          <w:rFonts w:ascii="Baskerville" w:hAnsi="Baskerville" w:cs="Times New Roman"/>
        </w:rPr>
        <w:t xml:space="preserve">dans un cadre didactique, qui </w:t>
      </w:r>
      <w:r w:rsidR="002E6893" w:rsidRPr="007A5CAA">
        <w:rPr>
          <w:rFonts w:ascii="Baskerville" w:hAnsi="Baskerville" w:cs="Times New Roman"/>
        </w:rPr>
        <w:t>détermine, au moins pour une part, leur mise en forme.</w:t>
      </w:r>
      <w:r w:rsidR="002E6893">
        <w:rPr>
          <w:rFonts w:ascii="Baskerville" w:hAnsi="Baskerville" w:cs="Times New Roman"/>
        </w:rPr>
        <w:t xml:space="preserve"> </w:t>
      </w:r>
      <w:r>
        <w:rPr>
          <w:rFonts w:ascii="Baskerville" w:hAnsi="Baskerville" w:cs="Times New Roman"/>
        </w:rPr>
        <w:t xml:space="preserve">A partir d’une </w:t>
      </w:r>
      <w:r w:rsidR="002E6893">
        <w:rPr>
          <w:rFonts w:ascii="Baskerville" w:hAnsi="Baskerville" w:cs="Times New Roman"/>
        </w:rPr>
        <w:t>typologie des manuels, on se demandera s’il y a (ou pas)</w:t>
      </w:r>
      <w:r>
        <w:rPr>
          <w:rFonts w:ascii="Baskerville" w:hAnsi="Baskerville" w:cs="Times New Roman"/>
        </w:rPr>
        <w:t xml:space="preserve"> une technique spécifique</w:t>
      </w:r>
      <w:r w:rsidR="002E6893" w:rsidRPr="0037388E">
        <w:rPr>
          <w:rFonts w:ascii="Baskerville" w:hAnsi="Baskerville" w:cs="Times New Roman"/>
        </w:rPr>
        <w:t xml:space="preserve"> d’écriture et de présentation</w:t>
      </w:r>
      <w:r w:rsidR="002E6893">
        <w:rPr>
          <w:rFonts w:ascii="Baskerville" w:hAnsi="Baskerville" w:cs="Times New Roman"/>
        </w:rPr>
        <w:t xml:space="preserve"> des manuels (leur architecture ne peut pas être neutre, puisque le plan commande </w:t>
      </w:r>
      <w:r w:rsidR="002E6893" w:rsidRPr="005617F9">
        <w:rPr>
          <w:rFonts w:ascii="Baskerville" w:hAnsi="Baskerville" w:cs="Times New Roman"/>
          <w:i/>
        </w:rPr>
        <w:t>a priori</w:t>
      </w:r>
      <w:r w:rsidR="002E6893">
        <w:rPr>
          <w:rFonts w:ascii="Baskerville" w:hAnsi="Baskerville" w:cs="Times New Roman"/>
        </w:rPr>
        <w:t xml:space="preserve"> l’évolution de l’apprentissage, contrairement aux dictionnaires et aux lexiques</w:t>
      </w:r>
      <w:r>
        <w:rPr>
          <w:rFonts w:ascii="Baskerville" w:hAnsi="Baskerville" w:cs="Times New Roman"/>
        </w:rPr>
        <w:t xml:space="preserve"> où l’on va piocher des informations</w:t>
      </w:r>
      <w:r w:rsidR="00AA6057">
        <w:rPr>
          <w:rFonts w:ascii="Baskerville" w:hAnsi="Baskerville" w:cs="Times New Roman"/>
        </w:rPr>
        <w:t>). Dans la quête d’une</w:t>
      </w:r>
      <w:r w:rsidR="002E6893" w:rsidRPr="0037388E">
        <w:rPr>
          <w:rFonts w:ascii="Baskerville" w:hAnsi="Baskerville" w:cs="Times New Roman"/>
        </w:rPr>
        <w:t xml:space="preserve"> forme spécifique de </w:t>
      </w:r>
      <w:r w:rsidR="00AA6057">
        <w:rPr>
          <w:rFonts w:ascii="Baskerville" w:hAnsi="Baskerville" w:cs="Times New Roman"/>
        </w:rPr>
        <w:t xml:space="preserve">présentation des arguments, on pourra s’interroger sur le rôle des éditeurs (en particulier à partir de l’étude de </w:t>
      </w:r>
      <w:r w:rsidR="002E6893" w:rsidRPr="0037388E">
        <w:rPr>
          <w:rFonts w:ascii="Baskerville" w:hAnsi="Baskerville" w:cs="Times New Roman"/>
        </w:rPr>
        <w:t>collections</w:t>
      </w:r>
      <w:r w:rsidR="00AA6057">
        <w:rPr>
          <w:rFonts w:ascii="Baskerville" w:hAnsi="Baskerville" w:cs="Times New Roman"/>
        </w:rPr>
        <w:t xml:space="preserve"> de manuels</w:t>
      </w:r>
      <w:r w:rsidR="00F10AD4">
        <w:rPr>
          <w:rFonts w:ascii="Baskerville" w:hAnsi="Baskerville" w:cs="Times New Roman"/>
        </w:rPr>
        <w:t>) ; mais o</w:t>
      </w:r>
      <w:r w:rsidR="00AA6057">
        <w:rPr>
          <w:rFonts w:ascii="Baskerville" w:hAnsi="Baskerville" w:cs="Times New Roman"/>
        </w:rPr>
        <w:t>n se demandera aussi s’il existe</w:t>
      </w:r>
      <w:r w:rsidR="002E6893">
        <w:rPr>
          <w:rFonts w:ascii="Baskerville" w:hAnsi="Baskerville" w:cs="Times New Roman"/>
        </w:rPr>
        <w:t xml:space="preserve"> </w:t>
      </w:r>
      <w:r w:rsidR="00AA6057">
        <w:rPr>
          <w:rFonts w:ascii="Baskerville" w:hAnsi="Baskerville" w:cs="Times New Roman"/>
        </w:rPr>
        <w:t>un</w:t>
      </w:r>
      <w:r w:rsidR="002E6893">
        <w:rPr>
          <w:rFonts w:ascii="Baskerville" w:hAnsi="Baskerville" w:cs="Times New Roman"/>
        </w:rPr>
        <w:t xml:space="preserve"> champ sémantique </w:t>
      </w:r>
      <w:r w:rsidR="00AA6057">
        <w:rPr>
          <w:rFonts w:ascii="Baskerville" w:hAnsi="Baskerville" w:cs="Times New Roman"/>
        </w:rPr>
        <w:t>spécifique aux</w:t>
      </w:r>
      <w:r w:rsidR="002E6893">
        <w:rPr>
          <w:rFonts w:ascii="Baskerville" w:hAnsi="Baskerville" w:cs="Times New Roman"/>
        </w:rPr>
        <w:t xml:space="preserve"> manuel</w:t>
      </w:r>
      <w:r w:rsidR="00AA6057">
        <w:rPr>
          <w:rFonts w:ascii="Baskerville" w:hAnsi="Baskerville" w:cs="Times New Roman"/>
        </w:rPr>
        <w:t>s</w:t>
      </w:r>
      <w:r w:rsidR="00F10AD4">
        <w:rPr>
          <w:rFonts w:ascii="Baskerville" w:hAnsi="Baskerville" w:cs="Times New Roman"/>
        </w:rPr>
        <w:t>,</w:t>
      </w:r>
      <w:r w:rsidR="002E6893">
        <w:rPr>
          <w:rFonts w:ascii="Baskerville" w:hAnsi="Baskerville" w:cs="Times New Roman"/>
        </w:rPr>
        <w:t xml:space="preserve"> par rapport </w:t>
      </w:r>
      <w:r w:rsidR="00AA6057">
        <w:rPr>
          <w:rFonts w:ascii="Baskerville" w:hAnsi="Baskerville" w:cs="Times New Roman"/>
        </w:rPr>
        <w:t>à d’</w:t>
      </w:r>
      <w:r w:rsidR="002E6893">
        <w:rPr>
          <w:rFonts w:ascii="Baskerville" w:hAnsi="Baskerville" w:cs="Times New Roman"/>
        </w:rPr>
        <w:t>autres cat</w:t>
      </w:r>
      <w:r w:rsidR="00AA6057">
        <w:rPr>
          <w:rFonts w:ascii="Baskerville" w:hAnsi="Baskerville" w:cs="Times New Roman"/>
        </w:rPr>
        <w:t xml:space="preserve">égories éditoriales voisines ? </w:t>
      </w:r>
      <w:r w:rsidR="00D64CC3">
        <w:rPr>
          <w:rFonts w:ascii="Baskerville" w:hAnsi="Baskerville" w:cs="Times New Roman"/>
        </w:rPr>
        <w:t>S’il peut sembler évident</w:t>
      </w:r>
      <w:r w:rsidR="00AA6057">
        <w:rPr>
          <w:rFonts w:ascii="Baskerville" w:hAnsi="Baskerville" w:cs="Times New Roman"/>
        </w:rPr>
        <w:t xml:space="preserve"> que le manuel </w:t>
      </w:r>
      <w:r w:rsidR="00AA6057" w:rsidRPr="0037388E">
        <w:rPr>
          <w:rFonts w:ascii="Baskerville" w:hAnsi="Baskerville" w:cs="Times New Roman"/>
        </w:rPr>
        <w:t xml:space="preserve">se distingue de la thèse et de l’article </w:t>
      </w:r>
      <w:r w:rsidR="00AA6057">
        <w:rPr>
          <w:rFonts w:ascii="Baskerville" w:hAnsi="Baskerville" w:cs="Times New Roman"/>
        </w:rPr>
        <w:t xml:space="preserve">de doctrine </w:t>
      </w:r>
      <w:r w:rsidR="00AA6057" w:rsidRPr="0037388E">
        <w:rPr>
          <w:rFonts w:ascii="Baskerville" w:hAnsi="Baskerville" w:cs="Times New Roman"/>
        </w:rPr>
        <w:t xml:space="preserve">par l’amplitude du sujet traité, </w:t>
      </w:r>
      <w:r w:rsidR="00D64CC3">
        <w:rPr>
          <w:rFonts w:ascii="Baskerville" w:hAnsi="Baskerville" w:cs="Times New Roman"/>
        </w:rPr>
        <w:t>comment ses auteurs thématisent-ils son rapport à</w:t>
      </w:r>
      <w:r w:rsidR="00AA6057" w:rsidRPr="0037388E">
        <w:rPr>
          <w:rFonts w:ascii="Baskerville" w:hAnsi="Baskerville" w:cs="Times New Roman"/>
        </w:rPr>
        <w:t xml:space="preserve"> l’autorité scientifique </w:t>
      </w:r>
      <w:r w:rsidR="00D64CC3">
        <w:rPr>
          <w:rFonts w:ascii="Baskerville" w:hAnsi="Baskerville" w:cs="Times New Roman"/>
        </w:rPr>
        <w:t xml:space="preserve">et aux </w:t>
      </w:r>
      <w:r w:rsidR="002E6893">
        <w:rPr>
          <w:rFonts w:ascii="Baskerville" w:hAnsi="Baskerville" w:cs="Times New Roman"/>
        </w:rPr>
        <w:t>ouvrage</w:t>
      </w:r>
      <w:r w:rsidR="00D64CC3">
        <w:rPr>
          <w:rFonts w:ascii="Baskerville" w:hAnsi="Baskerville" w:cs="Times New Roman"/>
        </w:rPr>
        <w:t>s</w:t>
      </w:r>
      <w:r w:rsidR="002E6893">
        <w:rPr>
          <w:rFonts w:ascii="Baskerville" w:hAnsi="Baskerville" w:cs="Times New Roman"/>
        </w:rPr>
        <w:t xml:space="preserve"> de vulgarisation</w:t>
      </w:r>
      <w:r w:rsidR="00D64CC3">
        <w:rPr>
          <w:rFonts w:ascii="Baskerville" w:hAnsi="Baskerville" w:cs="Times New Roman"/>
        </w:rPr>
        <w:t> ?</w:t>
      </w:r>
      <w:r w:rsidRPr="005617F9">
        <w:rPr>
          <w:rFonts w:ascii="Baskerville" w:hAnsi="Baskerville" w:cs="Times New Roman"/>
        </w:rPr>
        <w:t xml:space="preserve"> </w:t>
      </w:r>
    </w:p>
    <w:p w14:paraId="60FEC9EC" w14:textId="63B51D6C" w:rsidR="00BF5220" w:rsidRPr="00BF5220" w:rsidRDefault="005617F9" w:rsidP="001D7EE9">
      <w:pPr>
        <w:ind w:firstLine="708"/>
        <w:jc w:val="both"/>
        <w:rPr>
          <w:rFonts w:ascii="Baskerville" w:hAnsi="Baskerville" w:cs="Baskerville"/>
        </w:rPr>
      </w:pPr>
      <w:r w:rsidRPr="0037388E">
        <w:rPr>
          <w:rFonts w:ascii="Baskerville" w:hAnsi="Baskerville" w:cs="Times New Roman"/>
        </w:rPr>
        <w:t>En mettant l’accent sur les pratiques d’écriture, et non sur le seu</w:t>
      </w:r>
      <w:r>
        <w:rPr>
          <w:rFonts w:ascii="Baskerville" w:hAnsi="Baskerville" w:cs="Times New Roman"/>
        </w:rPr>
        <w:t>l contenu des manuels, il s’agira</w:t>
      </w:r>
      <w:r w:rsidRPr="0037388E">
        <w:rPr>
          <w:rFonts w:ascii="Baskerville" w:hAnsi="Baskerville" w:cs="Times New Roman"/>
        </w:rPr>
        <w:t xml:space="preserve"> </w:t>
      </w:r>
      <w:r>
        <w:rPr>
          <w:rFonts w:ascii="Baskerville" w:hAnsi="Baskerville" w:cs="Times New Roman"/>
        </w:rPr>
        <w:t xml:space="preserve">de développer un champ de recherche encore </w:t>
      </w:r>
      <w:r w:rsidRPr="0037388E">
        <w:rPr>
          <w:rFonts w:ascii="Baskerville" w:hAnsi="Baskerville" w:cs="Times New Roman"/>
        </w:rPr>
        <w:t xml:space="preserve">peu défriché, dont la problématique </w:t>
      </w:r>
      <w:r>
        <w:rPr>
          <w:rFonts w:ascii="Baskerville" w:hAnsi="Baskerville" w:cs="Times New Roman"/>
        </w:rPr>
        <w:t>fédère</w:t>
      </w:r>
      <w:r w:rsidRPr="0037388E">
        <w:rPr>
          <w:rFonts w:ascii="Baskerville" w:hAnsi="Baskerville" w:cs="Times New Roman"/>
        </w:rPr>
        <w:t xml:space="preserve"> des objets n’ayant jusqu’ici donné li</w:t>
      </w:r>
      <w:r>
        <w:rPr>
          <w:rFonts w:ascii="Baskerville" w:hAnsi="Baskerville" w:cs="Times New Roman"/>
        </w:rPr>
        <w:t>eu qu’à des études ponctuelles et généralement</w:t>
      </w:r>
      <w:r w:rsidRPr="0037388E">
        <w:rPr>
          <w:rFonts w:ascii="Baskerville" w:hAnsi="Baskerville" w:cs="Times New Roman"/>
        </w:rPr>
        <w:t xml:space="preserve"> associées à une discipline déterminée.</w:t>
      </w:r>
      <w:r w:rsidR="00AA6057">
        <w:rPr>
          <w:rFonts w:ascii="Baskerville" w:hAnsi="Baskerville" w:cs="Times New Roman"/>
        </w:rPr>
        <w:t xml:space="preserve"> </w:t>
      </w:r>
      <w:r w:rsidR="00F10AD4">
        <w:rPr>
          <w:rFonts w:ascii="Baskerville" w:hAnsi="Baskerville" w:cs="Baskerville"/>
        </w:rPr>
        <w:t>C’est ainsi qu’e</w:t>
      </w:r>
      <w:r w:rsidR="00AA6057">
        <w:rPr>
          <w:rFonts w:ascii="Baskerville" w:hAnsi="Baskerville" w:cs="Baskerville"/>
        </w:rPr>
        <w:t>n mars 2013, u</w:t>
      </w:r>
      <w:r w:rsidR="004D2440">
        <w:rPr>
          <w:rFonts w:ascii="Baskerville" w:hAnsi="Baskerville"/>
        </w:rPr>
        <w:t>n ensemble de</w:t>
      </w:r>
      <w:r w:rsidR="007A5CAA" w:rsidRPr="007A5CAA">
        <w:rPr>
          <w:rFonts w:ascii="Baskerville" w:hAnsi="Baskerville" w:cs="Baskerville"/>
        </w:rPr>
        <w:t xml:space="preserve"> juristes</w:t>
      </w:r>
      <w:r w:rsidR="00AA6057">
        <w:rPr>
          <w:rFonts w:ascii="Baskerville" w:hAnsi="Baskerville" w:cs="Baskerville"/>
        </w:rPr>
        <w:t xml:space="preserve">, historiens et sociologues se sont réunis </w:t>
      </w:r>
      <w:r w:rsidR="007A5CAA" w:rsidRPr="007A5CAA">
        <w:rPr>
          <w:rFonts w:ascii="Baskerville" w:hAnsi="Baskerville" w:cs="Baskerville"/>
        </w:rPr>
        <w:t xml:space="preserve">autour de </w:t>
      </w:r>
      <w:r w:rsidR="004D2440">
        <w:rPr>
          <w:rFonts w:ascii="Baskerville" w:hAnsi="Baskerville" w:cs="Baskerville"/>
        </w:rPr>
        <w:t>la</w:t>
      </w:r>
      <w:r w:rsidR="007A5CAA" w:rsidRPr="007A5CAA">
        <w:rPr>
          <w:rFonts w:ascii="Baskerville" w:hAnsi="Baskerville" w:cs="Baskerville"/>
        </w:rPr>
        <w:t xml:space="preserve"> question de </w:t>
      </w:r>
      <w:r w:rsidR="00AA6057">
        <w:rPr>
          <w:rFonts w:ascii="Baskerville" w:hAnsi="Baskerville" w:cs="Baskerville"/>
        </w:rPr>
        <w:t>l’histoire des manuels de droit</w:t>
      </w:r>
      <w:r w:rsidR="001C3570">
        <w:rPr>
          <w:rFonts w:ascii="Baskerville" w:hAnsi="Baskerville" w:cs="Baskerville"/>
        </w:rPr>
        <w:t xml:space="preserve"> (</w:t>
      </w:r>
      <w:r w:rsidR="001C3570" w:rsidRPr="00F7669F">
        <w:rPr>
          <w:rFonts w:ascii="Baskerville" w:hAnsi="Baskerville" w:cs="Baskerville"/>
          <w:i/>
        </w:rPr>
        <w:t>Histoire des manuels de droit</w:t>
      </w:r>
      <w:r w:rsidR="001C3570">
        <w:rPr>
          <w:rFonts w:ascii="Baskerville" w:hAnsi="Baskerville" w:cs="Baskerville"/>
        </w:rPr>
        <w:t xml:space="preserve"> (à paraître L.G.D.J., 2014))</w:t>
      </w:r>
      <w:r w:rsidR="00AA6057">
        <w:rPr>
          <w:rFonts w:ascii="Baskerville" w:hAnsi="Baskerville" w:cs="Baskerville"/>
        </w:rPr>
        <w:t xml:space="preserve">. </w:t>
      </w:r>
      <w:r w:rsidR="005C107F" w:rsidRPr="007A5CAA">
        <w:rPr>
          <w:rFonts w:ascii="Baskerville" w:hAnsi="Baskerville"/>
        </w:rPr>
        <w:t>Evoquant la naissance de</w:t>
      </w:r>
      <w:r w:rsidR="005C107F">
        <w:rPr>
          <w:rFonts w:ascii="Baskerville" w:hAnsi="Baskerville"/>
        </w:rPr>
        <w:t xml:space="preserve"> ce</w:t>
      </w:r>
      <w:r w:rsidR="005C107F" w:rsidRPr="007A5CAA">
        <w:rPr>
          <w:rFonts w:ascii="Baskerville" w:hAnsi="Baskerville"/>
        </w:rPr>
        <w:t>s manuels</w:t>
      </w:r>
      <w:r w:rsidR="005C107F">
        <w:rPr>
          <w:rFonts w:ascii="Baskerville" w:hAnsi="Baskerville"/>
        </w:rPr>
        <w:t xml:space="preserve"> et leur développement au cours du XIXe siècle</w:t>
      </w:r>
      <w:r w:rsidR="005C107F" w:rsidRPr="007A5CAA">
        <w:rPr>
          <w:rFonts w:ascii="Baskerville" w:hAnsi="Baskerville"/>
        </w:rPr>
        <w:t xml:space="preserve">, Christian </w:t>
      </w:r>
      <w:proofErr w:type="spellStart"/>
      <w:r w:rsidR="005C107F" w:rsidRPr="007A5CAA">
        <w:rPr>
          <w:rFonts w:ascii="Baskerville" w:hAnsi="Baskerville"/>
        </w:rPr>
        <w:t>Atias</w:t>
      </w:r>
      <w:proofErr w:type="spellEnd"/>
      <w:r w:rsidR="005C107F" w:rsidRPr="007A5CAA">
        <w:rPr>
          <w:rFonts w:ascii="Baskerville" w:hAnsi="Baskerville"/>
        </w:rPr>
        <w:t xml:space="preserve"> </w:t>
      </w:r>
      <w:r w:rsidR="00F10AD4">
        <w:rPr>
          <w:rFonts w:ascii="Baskerville" w:hAnsi="Baskerville"/>
        </w:rPr>
        <w:t>a</w:t>
      </w:r>
      <w:r w:rsidR="005F5F85">
        <w:rPr>
          <w:rFonts w:ascii="Baskerville" w:hAnsi="Baskerville"/>
        </w:rPr>
        <w:t>vait</w:t>
      </w:r>
      <w:r w:rsidR="00F10AD4">
        <w:rPr>
          <w:rFonts w:ascii="Baskerville" w:hAnsi="Baskerville"/>
        </w:rPr>
        <w:t xml:space="preserve"> montré comment</w:t>
      </w:r>
      <w:r w:rsidR="005C107F" w:rsidRPr="007A5CAA">
        <w:rPr>
          <w:rFonts w:ascii="Baskerville" w:hAnsi="Baskerville"/>
        </w:rPr>
        <w:t xml:space="preserve"> la doctrine s’était </w:t>
      </w:r>
      <w:r w:rsidR="005C107F" w:rsidRPr="007A5CAA">
        <w:rPr>
          <w:rFonts w:ascii="Baskerville" w:hAnsi="Baskerville"/>
          <w:i/>
        </w:rPr>
        <w:t>scolarisée</w:t>
      </w:r>
      <w:r w:rsidR="005C107F" w:rsidRPr="007A5CAA">
        <w:rPr>
          <w:rFonts w:ascii="Baskerville" w:hAnsi="Baskerville"/>
        </w:rPr>
        <w:t xml:space="preserve">, </w:t>
      </w:r>
      <w:r w:rsidR="005F5F85">
        <w:rPr>
          <w:rFonts w:ascii="Baskerville" w:hAnsi="Baskerville" w:cs="Baskerville"/>
        </w:rPr>
        <w:t>provoquant</w:t>
      </w:r>
      <w:r w:rsidR="00F10AD4">
        <w:rPr>
          <w:rFonts w:ascii="Baskerville" w:hAnsi="Baskerville" w:cs="Baskerville"/>
        </w:rPr>
        <w:t xml:space="preserve"> une diversification de</w:t>
      </w:r>
      <w:r w:rsidR="005C107F" w:rsidRPr="007A5CAA">
        <w:rPr>
          <w:rFonts w:ascii="Baskerville" w:hAnsi="Baskerville" w:cs="Baskerville"/>
        </w:rPr>
        <w:t xml:space="preserve"> textes</w:t>
      </w:r>
      <w:r w:rsidR="00F10AD4">
        <w:rPr>
          <w:rFonts w:ascii="Baskerville" w:hAnsi="Baskerville" w:cs="Baskerville"/>
        </w:rPr>
        <w:t xml:space="preserve"> dont </w:t>
      </w:r>
      <w:r w:rsidR="005C107F" w:rsidRPr="007A5CAA">
        <w:rPr>
          <w:rFonts w:ascii="Baskerville" w:hAnsi="Baskerville" w:cs="Baskerville"/>
        </w:rPr>
        <w:t xml:space="preserve">la dimension pédagogique </w:t>
      </w:r>
      <w:r w:rsidR="00631E07">
        <w:rPr>
          <w:rFonts w:ascii="Baskerville" w:hAnsi="Baskerville" w:cs="Baskerville"/>
        </w:rPr>
        <w:t>visai</w:t>
      </w:r>
      <w:r w:rsidR="005C107F">
        <w:rPr>
          <w:rFonts w:ascii="Baskerville" w:hAnsi="Baskerville" w:cs="Baskerville"/>
        </w:rPr>
        <w:t>t à présenter</w:t>
      </w:r>
      <w:r w:rsidR="005C107F" w:rsidRPr="007A5CAA">
        <w:rPr>
          <w:rFonts w:ascii="Baskerville" w:hAnsi="Baskerville" w:cs="Baskerville"/>
        </w:rPr>
        <w:t xml:space="preserve"> les premiers éléments du droit…</w:t>
      </w:r>
      <w:r w:rsidR="00631E07">
        <w:rPr>
          <w:rFonts w:ascii="Baskerville" w:hAnsi="Baskerville" w:cs="Baskerville"/>
        </w:rPr>
        <w:t xml:space="preserve"> </w:t>
      </w:r>
      <w:r w:rsidR="005C107F">
        <w:rPr>
          <w:rFonts w:ascii="Baskerville" w:hAnsi="Baskerville" w:cs="Baskerville"/>
        </w:rPr>
        <w:t xml:space="preserve">quitte à perdre </w:t>
      </w:r>
      <w:r w:rsidR="005C107F" w:rsidRPr="007A5CAA">
        <w:rPr>
          <w:rFonts w:ascii="Baskerville" w:hAnsi="Baskerville" w:cs="Baskerville"/>
        </w:rPr>
        <w:t>l’ambition d’être des ouvrages pratiques </w:t>
      </w:r>
      <w:r w:rsidR="00631E07">
        <w:rPr>
          <w:rFonts w:ascii="Baskerville" w:hAnsi="Baskerville" w:cs="Baskerville"/>
        </w:rPr>
        <w:t>(</w:t>
      </w:r>
      <w:r w:rsidR="005C107F" w:rsidRPr="007A5CAA">
        <w:rPr>
          <w:rFonts w:ascii="Baskerville" w:hAnsi="Baskerville" w:cs="Baskerville"/>
        </w:rPr>
        <w:t xml:space="preserve">la vocation </w:t>
      </w:r>
      <w:r w:rsidR="005C107F" w:rsidRPr="007A5CAA">
        <w:rPr>
          <w:rFonts w:ascii="Baskerville" w:hAnsi="Baskerville" w:cs="Baskerville"/>
          <w:i/>
        </w:rPr>
        <w:t>pratique</w:t>
      </w:r>
      <w:r w:rsidR="005C107F" w:rsidRPr="007A5CAA">
        <w:rPr>
          <w:rFonts w:ascii="Baskerville" w:hAnsi="Baskerville" w:cs="Baskerville"/>
        </w:rPr>
        <w:t xml:space="preserve"> du traité </w:t>
      </w:r>
      <w:r w:rsidR="00631E07">
        <w:rPr>
          <w:rFonts w:ascii="Baskerville" w:hAnsi="Baskerville" w:cs="Baskerville"/>
        </w:rPr>
        <w:t>se démarquant de</w:t>
      </w:r>
      <w:r w:rsidR="005C107F" w:rsidRPr="007A5CAA">
        <w:rPr>
          <w:rFonts w:ascii="Baskerville" w:hAnsi="Baskerville" w:cs="Baskerville"/>
        </w:rPr>
        <w:t xml:space="preserve"> la vocation </w:t>
      </w:r>
      <w:r w:rsidR="005C107F" w:rsidRPr="007A5CAA">
        <w:rPr>
          <w:rFonts w:ascii="Baskerville" w:hAnsi="Baskerville" w:cs="Baskerville"/>
          <w:i/>
        </w:rPr>
        <w:t>pédagogique</w:t>
      </w:r>
      <w:r w:rsidR="005C107F" w:rsidRPr="007A5CAA">
        <w:rPr>
          <w:rFonts w:ascii="Baskerville" w:hAnsi="Baskerville" w:cs="Baskerville"/>
        </w:rPr>
        <w:t xml:space="preserve"> du manuel</w:t>
      </w:r>
      <w:r w:rsidR="00631E07">
        <w:rPr>
          <w:rFonts w:ascii="Baskerville" w:hAnsi="Baskerville" w:cs="Baskerville"/>
        </w:rPr>
        <w:t>)</w:t>
      </w:r>
      <w:r w:rsidR="005C107F" w:rsidRPr="007A5CAA">
        <w:rPr>
          <w:rFonts w:ascii="Baskerville" w:hAnsi="Baskerville" w:cs="Baskerville"/>
        </w:rPr>
        <w:t>.</w:t>
      </w:r>
      <w:r w:rsidR="0081739A">
        <w:rPr>
          <w:rFonts w:ascii="Baskerville" w:hAnsi="Baskerville" w:cs="Baskerville"/>
        </w:rPr>
        <w:t xml:space="preserve"> </w:t>
      </w:r>
      <w:r w:rsidR="00AA6057">
        <w:rPr>
          <w:rFonts w:ascii="Baskerville" w:hAnsi="Baskerville" w:cs="Baskerville"/>
        </w:rPr>
        <w:t>Pour la plupar</w:t>
      </w:r>
      <w:r w:rsidR="0081739A">
        <w:rPr>
          <w:rFonts w:ascii="Baskerville" w:hAnsi="Baskerville" w:cs="Baskerville"/>
        </w:rPr>
        <w:t xml:space="preserve">t d’entre eux, nos collègues </w:t>
      </w:r>
      <w:r w:rsidR="007A5CAA" w:rsidRPr="007A5CAA">
        <w:rPr>
          <w:rFonts w:ascii="Baskerville" w:hAnsi="Baskerville" w:cs="Baskerville"/>
        </w:rPr>
        <w:t xml:space="preserve">sont restés sur des perspectives qui leurs sont familières, </w:t>
      </w:r>
      <w:r w:rsidR="0081739A">
        <w:rPr>
          <w:rFonts w:ascii="Baskerville" w:hAnsi="Baskerville" w:cs="Baskerville"/>
        </w:rPr>
        <w:t>en abordant</w:t>
      </w:r>
      <w:r w:rsidR="00AA6057">
        <w:rPr>
          <w:rFonts w:ascii="Baskerville" w:hAnsi="Baskerville" w:cs="Baskerville"/>
        </w:rPr>
        <w:t xml:space="preserve"> cette </w:t>
      </w:r>
      <w:r w:rsidR="007A5CAA" w:rsidRPr="007A5CAA">
        <w:rPr>
          <w:rFonts w:ascii="Baskerville" w:hAnsi="Baskerville" w:cs="Baskerville"/>
        </w:rPr>
        <w:t xml:space="preserve">histoire des manuels </w:t>
      </w:r>
      <w:r w:rsidR="00AA6057">
        <w:rPr>
          <w:rFonts w:ascii="Baskerville" w:hAnsi="Baskerville" w:cs="Baskerville"/>
        </w:rPr>
        <w:t xml:space="preserve">de droit </w:t>
      </w:r>
      <w:r w:rsidR="007A5CAA" w:rsidRPr="007A5CAA">
        <w:rPr>
          <w:rFonts w:ascii="Baskerville" w:hAnsi="Baskerville" w:cs="Baskerville"/>
        </w:rPr>
        <w:t xml:space="preserve">à partir d’un auteur ou d’un ouvrage </w:t>
      </w:r>
      <w:r w:rsidR="0081739A">
        <w:rPr>
          <w:rFonts w:ascii="Baskerville" w:hAnsi="Baskerville" w:cs="Baskerville"/>
        </w:rPr>
        <w:t>ayant</w:t>
      </w:r>
      <w:r w:rsidR="007A5CAA" w:rsidRPr="007A5CAA">
        <w:rPr>
          <w:rFonts w:ascii="Baskerville" w:hAnsi="Baskerville" w:cs="Baskerville"/>
        </w:rPr>
        <w:t xml:space="preserve"> marqué l’histoire de la doctrine, </w:t>
      </w:r>
      <w:r w:rsidR="0081739A">
        <w:rPr>
          <w:rFonts w:ascii="Baskerville" w:hAnsi="Baskerville" w:cs="Baskerville"/>
        </w:rPr>
        <w:t>pour montrer</w:t>
      </w:r>
      <w:r w:rsidR="00AA6057">
        <w:rPr>
          <w:rFonts w:ascii="Baskerville" w:hAnsi="Baskerville" w:cs="Baskerville"/>
        </w:rPr>
        <w:t xml:space="preserve"> </w:t>
      </w:r>
      <w:r w:rsidR="005F5F85">
        <w:rPr>
          <w:rFonts w:ascii="Baskerville" w:hAnsi="Baskerville" w:cs="Baskerville"/>
        </w:rPr>
        <w:t xml:space="preserve">essentiellement </w:t>
      </w:r>
      <w:r w:rsidR="00AA6057">
        <w:rPr>
          <w:rFonts w:ascii="Baskerville" w:hAnsi="Baskerville" w:cs="Baskerville"/>
        </w:rPr>
        <w:t xml:space="preserve">en quoi les manuels ont contribué à l’enracinement de </w:t>
      </w:r>
      <w:r w:rsidR="007A5CAA" w:rsidRPr="007A5CAA">
        <w:rPr>
          <w:rFonts w:ascii="Baskerville" w:hAnsi="Baskerville" w:cs="Baskerville"/>
        </w:rPr>
        <w:t>nouveaux champs du droit (légi</w:t>
      </w:r>
      <w:r w:rsidR="00AA6057">
        <w:rPr>
          <w:rFonts w:ascii="Baskerville" w:hAnsi="Baskerville" w:cs="Baskerville"/>
        </w:rPr>
        <w:t xml:space="preserve">timation de nouvelles matières). </w:t>
      </w:r>
      <w:r w:rsidR="005F5F85">
        <w:rPr>
          <w:rFonts w:ascii="Baskerville" w:hAnsi="Baskerville" w:cs="Baskerville"/>
        </w:rPr>
        <w:t>A</w:t>
      </w:r>
      <w:r w:rsidR="007A5CAA" w:rsidRPr="007A5CAA">
        <w:rPr>
          <w:rFonts w:ascii="Baskerville" w:hAnsi="Baskerville" w:cs="Baskerville"/>
        </w:rPr>
        <w:t xml:space="preserve">ucun </w:t>
      </w:r>
      <w:r w:rsidR="00BD3A54">
        <w:rPr>
          <w:rFonts w:ascii="Baskerville" w:hAnsi="Baskerville" w:cs="Baskerville"/>
        </w:rPr>
        <w:t>ne s’est</w:t>
      </w:r>
      <w:r w:rsidR="007A5CAA" w:rsidRPr="007A5CAA">
        <w:rPr>
          <w:rFonts w:ascii="Baskerville" w:hAnsi="Baskerville" w:cs="Baskerville"/>
        </w:rPr>
        <w:t xml:space="preserve"> </w:t>
      </w:r>
      <w:r w:rsidR="00BD3A54">
        <w:rPr>
          <w:rFonts w:ascii="Baskerville" w:hAnsi="Baskerville" w:cs="Baskerville"/>
        </w:rPr>
        <w:t xml:space="preserve">véritablement emparé du manuel comme un objet spécifique, dont la finalité </w:t>
      </w:r>
      <w:r w:rsidR="007A5CAA" w:rsidRPr="007A5CAA">
        <w:rPr>
          <w:rFonts w:ascii="Baskerville" w:hAnsi="Baskerville" w:cs="Baskerville"/>
        </w:rPr>
        <w:t>pédagogique influence</w:t>
      </w:r>
      <w:r w:rsidR="005F5F85">
        <w:rPr>
          <w:rFonts w:ascii="Baskerville" w:hAnsi="Baskerville" w:cs="Baskerville"/>
        </w:rPr>
        <w:t>rait</w:t>
      </w:r>
      <w:r w:rsidR="007A5CAA" w:rsidRPr="007A5CAA">
        <w:rPr>
          <w:rFonts w:ascii="Baskerville" w:hAnsi="Baskerville" w:cs="Baskerville"/>
        </w:rPr>
        <w:t xml:space="preserve"> le contenu. La </w:t>
      </w:r>
      <w:r w:rsidR="007A5CAA" w:rsidRPr="005327BE">
        <w:rPr>
          <w:rFonts w:ascii="Baskerville" w:hAnsi="Baskerville" w:cs="Baskerville"/>
          <w:i/>
        </w:rPr>
        <w:t>Revue d’histoire des sciences humaines</w:t>
      </w:r>
      <w:r w:rsidR="007A5CAA" w:rsidRPr="007A5CAA">
        <w:rPr>
          <w:rFonts w:ascii="Baskerville" w:hAnsi="Baskerville" w:cs="Baskerville"/>
        </w:rPr>
        <w:t xml:space="preserve"> permet </w:t>
      </w:r>
      <w:r w:rsidR="005F5F85">
        <w:rPr>
          <w:rFonts w:ascii="Baskerville" w:hAnsi="Baskerville" w:cs="Baskerville"/>
        </w:rPr>
        <w:t xml:space="preserve">donc </w:t>
      </w:r>
      <w:r w:rsidR="005C107F">
        <w:rPr>
          <w:rFonts w:ascii="Baskerville" w:hAnsi="Baskerville" w:cs="Baskerville"/>
        </w:rPr>
        <w:t xml:space="preserve">aujourd’hui </w:t>
      </w:r>
      <w:r w:rsidR="007A5CAA" w:rsidRPr="007A5CAA">
        <w:rPr>
          <w:rFonts w:ascii="Baskerville" w:hAnsi="Baskerville" w:cs="Baskerville"/>
        </w:rPr>
        <w:t>d’élargir le regard sur l’histoire des manuels</w:t>
      </w:r>
      <w:r w:rsidR="00BD3A54">
        <w:rPr>
          <w:rFonts w:ascii="Baskerville" w:hAnsi="Baskerville" w:cs="Baskerville"/>
        </w:rPr>
        <w:t xml:space="preserve"> </w:t>
      </w:r>
      <w:r w:rsidR="00D64CC3">
        <w:rPr>
          <w:rFonts w:ascii="Baskerville" w:hAnsi="Baskerville" w:cs="Baskerville"/>
        </w:rPr>
        <w:t xml:space="preserve">à l’échelle de l’ensemble </w:t>
      </w:r>
      <w:r w:rsidR="00BD3A54">
        <w:rPr>
          <w:rFonts w:ascii="Baskerville" w:hAnsi="Baskerville" w:cs="Baskerville"/>
        </w:rPr>
        <w:t>de l’enseignement supérieur</w:t>
      </w:r>
      <w:r w:rsidR="007A5CAA" w:rsidRPr="007A5CAA">
        <w:rPr>
          <w:rFonts w:ascii="Baskerville" w:hAnsi="Baskerville" w:cs="Baskerville"/>
        </w:rPr>
        <w:t>.</w:t>
      </w:r>
      <w:r w:rsidR="00031C1F">
        <w:rPr>
          <w:rFonts w:ascii="Baskerville" w:hAnsi="Baskerville" w:cs="Baskerville"/>
        </w:rPr>
        <w:t xml:space="preserve"> </w:t>
      </w:r>
    </w:p>
    <w:p w14:paraId="59B7A01C" w14:textId="77777777" w:rsidR="00560E33" w:rsidRDefault="00560E33" w:rsidP="00E445A4">
      <w:pPr>
        <w:ind w:firstLine="708"/>
        <w:jc w:val="both"/>
        <w:rPr>
          <w:rFonts w:ascii="Baskerville" w:hAnsi="Baskerville" w:cs="Times New Roman"/>
        </w:rPr>
      </w:pPr>
    </w:p>
    <w:p w14:paraId="21552A9D" w14:textId="77777777" w:rsidR="00560E33" w:rsidRDefault="00560E33" w:rsidP="00E445A4">
      <w:pPr>
        <w:numPr>
          <w:ins w:id="0" w:author="Unknown"/>
        </w:numPr>
        <w:ind w:firstLine="708"/>
        <w:jc w:val="both"/>
        <w:rPr>
          <w:rFonts w:ascii="Baskerville" w:hAnsi="Baskerville" w:cs="Times New Roman"/>
        </w:rPr>
      </w:pPr>
      <w:r w:rsidRPr="00560E33">
        <w:rPr>
          <w:rFonts w:ascii="Baskerville" w:hAnsi="Baskerville" w:cs="Times New Roman"/>
          <w:b/>
        </w:rPr>
        <w:t>Pistes :</w:t>
      </w:r>
      <w:r>
        <w:rPr>
          <w:rFonts w:ascii="Baskerville" w:hAnsi="Baskerville" w:cs="Times New Roman"/>
        </w:rPr>
        <w:t xml:space="preserve"> </w:t>
      </w:r>
    </w:p>
    <w:p w14:paraId="2DE3AB26" w14:textId="5B509443" w:rsidR="00560E33" w:rsidRDefault="0081739A" w:rsidP="00E445A4">
      <w:pPr>
        <w:ind w:firstLine="708"/>
        <w:jc w:val="both"/>
        <w:rPr>
          <w:rFonts w:ascii="Baskerville" w:hAnsi="Baskerville" w:cs="Times New Roman"/>
        </w:rPr>
      </w:pPr>
      <w:r>
        <w:rPr>
          <w:rFonts w:ascii="Baskerville" w:hAnsi="Baskerville" w:cs="Times New Roman"/>
        </w:rPr>
        <w:t xml:space="preserve">On abordera le manuel tantôt par rapport à son contenu, tantôt à travers le support qu’il représente (en éprouvant le postulat selon lequel la forme est </w:t>
      </w:r>
      <w:r w:rsidR="00D2277D">
        <w:rPr>
          <w:rFonts w:ascii="Baskerville" w:hAnsi="Baskerville" w:cs="Times New Roman"/>
        </w:rPr>
        <w:t xml:space="preserve">non seulement </w:t>
      </w:r>
      <w:r>
        <w:rPr>
          <w:rFonts w:ascii="Baskerville" w:hAnsi="Baskerville" w:cs="Times New Roman"/>
        </w:rPr>
        <w:t>aussi importante que le fond</w:t>
      </w:r>
      <w:r w:rsidR="00D2277D">
        <w:rPr>
          <w:rFonts w:ascii="Baskerville" w:hAnsi="Baskerville" w:cs="Times New Roman"/>
        </w:rPr>
        <w:t>, mais qu’elle contribue à en déterminer la nature ;</w:t>
      </w:r>
      <w:r>
        <w:rPr>
          <w:rFonts w:ascii="Baskerville" w:hAnsi="Baskerville" w:cs="Times New Roman"/>
        </w:rPr>
        <w:t xml:space="preserve"> et en s’interrogeant sur les formes spécifique d’exposition des idées, caractéristiques des manuels (découpage du plan, prés</w:t>
      </w:r>
      <w:r w:rsidR="00560E33">
        <w:rPr>
          <w:rFonts w:ascii="Baskerville" w:hAnsi="Baskerville" w:cs="Times New Roman"/>
        </w:rPr>
        <w:t xml:space="preserve">ence d’index, </w:t>
      </w:r>
      <w:proofErr w:type="gramStart"/>
      <w:r w:rsidR="00560E33">
        <w:rPr>
          <w:rFonts w:ascii="Baskerville" w:hAnsi="Baskerville" w:cs="Times New Roman"/>
        </w:rPr>
        <w:t>bibliographie…)</w:t>
      </w:r>
      <w:proofErr w:type="gramEnd"/>
      <w:r w:rsidR="00560E33">
        <w:rPr>
          <w:rFonts w:ascii="Baskerville" w:hAnsi="Baskerville" w:cs="Times New Roman"/>
        </w:rPr>
        <w:t xml:space="preserve">). </w:t>
      </w:r>
    </w:p>
    <w:p w14:paraId="78169E2C" w14:textId="546F224A" w:rsidR="00560E33" w:rsidRPr="00560E33" w:rsidRDefault="00560E33" w:rsidP="00E445A4">
      <w:pPr>
        <w:ind w:firstLine="708"/>
        <w:jc w:val="both"/>
        <w:rPr>
          <w:rFonts w:ascii="Baskerville" w:hAnsi="Baskerville" w:cs="Times New Roman"/>
        </w:rPr>
      </w:pPr>
      <w:r>
        <w:rPr>
          <w:rFonts w:ascii="Baskerville" w:hAnsi="Baskerville" w:cs="Helvetica"/>
        </w:rPr>
        <w:t>I</w:t>
      </w:r>
      <w:r w:rsidRPr="00560E33">
        <w:rPr>
          <w:rFonts w:ascii="Baskerville" w:hAnsi="Baskerville" w:cs="Helvetica"/>
        </w:rPr>
        <w:t>l sera aussi intéressant de vérifier l’existence de proximités ou de différences d'écritures entre les manuels du secondaire et ceux du supérieur. A partir d'une discipline enseignée dans les deux niveaux, on verra ainsi si les auteurs et les éditeurs sont les mêmes, si les découpages se répètent ou si au contraire tout est fait pour marquer l'écart entre les deux genres.</w:t>
      </w:r>
      <w:r w:rsidR="001D7EE9">
        <w:rPr>
          <w:rFonts w:ascii="Baskerville" w:hAnsi="Baskerville" w:cs="Helvetica"/>
        </w:rPr>
        <w:t xml:space="preserve"> </w:t>
      </w:r>
    </w:p>
    <w:p w14:paraId="1438CB37" w14:textId="376A35F4" w:rsidR="00560E33" w:rsidRPr="001D7EE9" w:rsidRDefault="00560E33" w:rsidP="001D7EE9">
      <w:pPr>
        <w:ind w:firstLine="708"/>
        <w:jc w:val="both"/>
        <w:rPr>
          <w:rFonts w:ascii="Baskerville" w:hAnsi="Baskerville" w:cs="Helvetica"/>
        </w:rPr>
      </w:pPr>
      <w:r w:rsidRPr="00560E33">
        <w:rPr>
          <w:rFonts w:ascii="Baskerville" w:hAnsi="Baskerville" w:cs="Helvetica"/>
        </w:rPr>
        <w:t xml:space="preserve">On </w:t>
      </w:r>
      <w:r>
        <w:rPr>
          <w:rFonts w:ascii="Baskerville" w:hAnsi="Baskerville" w:cs="Helvetica"/>
        </w:rPr>
        <w:t>pourra</w:t>
      </w:r>
      <w:r w:rsidRPr="00560E33">
        <w:rPr>
          <w:rFonts w:ascii="Baskerville" w:hAnsi="Baskerville" w:cs="Helvetica"/>
        </w:rPr>
        <w:t xml:space="preserve"> aussi </w:t>
      </w:r>
      <w:r>
        <w:rPr>
          <w:rFonts w:ascii="Baskerville" w:hAnsi="Baskerville" w:cs="Helvetica"/>
        </w:rPr>
        <w:t>réfléchir sur</w:t>
      </w:r>
      <w:r w:rsidRPr="00560E33">
        <w:rPr>
          <w:rFonts w:ascii="Baskerville" w:hAnsi="Baskerville" w:cs="Helvetica"/>
        </w:rPr>
        <w:t xml:space="preserve"> les marchés éditoriaux, qui varient </w:t>
      </w:r>
      <w:r>
        <w:rPr>
          <w:rFonts w:ascii="Baskerville" w:hAnsi="Baskerville" w:cs="Helvetica"/>
        </w:rPr>
        <w:t xml:space="preserve">parfois </w:t>
      </w:r>
      <w:r w:rsidRPr="00560E33">
        <w:rPr>
          <w:rFonts w:ascii="Baskerville" w:hAnsi="Baskerville" w:cs="Helvetica"/>
        </w:rPr>
        <w:t xml:space="preserve">en fonction des contextes disciplinaires. </w:t>
      </w:r>
      <w:r>
        <w:rPr>
          <w:rFonts w:ascii="Baskerville" w:hAnsi="Baskerville" w:cs="Helvetica"/>
        </w:rPr>
        <w:t>Il apparaît en</w:t>
      </w:r>
      <w:r w:rsidRPr="00560E33">
        <w:rPr>
          <w:rFonts w:ascii="Baskerville" w:hAnsi="Baskerville" w:cs="Helvetica"/>
        </w:rPr>
        <w:t xml:space="preserve"> effet</w:t>
      </w:r>
      <w:r>
        <w:rPr>
          <w:rFonts w:ascii="Baskerville" w:hAnsi="Baskerville" w:cs="Helvetica"/>
        </w:rPr>
        <w:t xml:space="preserve"> que</w:t>
      </w:r>
      <w:r w:rsidRPr="00560E33">
        <w:rPr>
          <w:rFonts w:ascii="Baskerville" w:hAnsi="Baskerville" w:cs="Helvetica"/>
        </w:rPr>
        <w:t xml:space="preserve"> certains champs n'ont pas d'autre débouché que le manuel universitaire (géographie), alors que d'autres valoriser</w:t>
      </w:r>
      <w:r>
        <w:rPr>
          <w:rFonts w:ascii="Baskerville" w:hAnsi="Baskerville" w:cs="Helvetica"/>
        </w:rPr>
        <w:t>ont aussi</w:t>
      </w:r>
      <w:r w:rsidRPr="00560E33">
        <w:rPr>
          <w:rFonts w:ascii="Baskerville" w:hAnsi="Baskerville" w:cs="Helvetica"/>
        </w:rPr>
        <w:t xml:space="preserve"> leur production auprès d'un grand public lettré (histoire, philosophie, lettres)</w:t>
      </w:r>
      <w:r>
        <w:rPr>
          <w:rFonts w:ascii="Baskerville" w:hAnsi="Baskerville" w:cs="Helvetica"/>
        </w:rPr>
        <w:t xml:space="preserve"> ; dans quelle mesure cette variation du champ des lecteurs </w:t>
      </w:r>
      <w:r w:rsidRPr="00560E33">
        <w:rPr>
          <w:rFonts w:ascii="Baskerville" w:hAnsi="Baskerville" w:cs="Helvetica"/>
        </w:rPr>
        <w:t>conditionne</w:t>
      </w:r>
      <w:r>
        <w:rPr>
          <w:rFonts w:ascii="Baskerville" w:hAnsi="Baskerville" w:cs="Helvetica"/>
        </w:rPr>
        <w:t>-t-elle</w:t>
      </w:r>
      <w:r w:rsidRPr="00560E33">
        <w:rPr>
          <w:rFonts w:ascii="Baskerville" w:hAnsi="Baskerville" w:cs="Helvetica"/>
        </w:rPr>
        <w:t xml:space="preserve"> </w:t>
      </w:r>
      <w:r>
        <w:rPr>
          <w:rFonts w:ascii="Baskerville" w:hAnsi="Baskerville" w:cs="Helvetica"/>
        </w:rPr>
        <w:t>le</w:t>
      </w:r>
      <w:r w:rsidRPr="00560E33">
        <w:rPr>
          <w:rFonts w:ascii="Baskerville" w:hAnsi="Baskerville" w:cs="Helvetica"/>
        </w:rPr>
        <w:t xml:space="preserve"> statut du manuel</w:t>
      </w:r>
      <w:r>
        <w:rPr>
          <w:rFonts w:ascii="Baskerville" w:hAnsi="Baskerville" w:cs="Helvetica"/>
        </w:rPr>
        <w:t> ?</w:t>
      </w:r>
      <w:r w:rsidRPr="00560E33">
        <w:rPr>
          <w:rFonts w:ascii="Baskerville" w:hAnsi="Baskerville" w:cs="Helvetica"/>
        </w:rPr>
        <w:t xml:space="preserve"> </w:t>
      </w:r>
      <w:r w:rsidR="001D7EE9">
        <w:rPr>
          <w:rFonts w:ascii="Baskerville" w:hAnsi="Baskerville" w:cs="Baskerville"/>
        </w:rPr>
        <w:t xml:space="preserve">A cet égard, la question des différences disciplinaires pourra être posée. Certaines disciplines ont en effet davantage favorisé la production de manuels (droit, </w:t>
      </w:r>
      <w:proofErr w:type="gramStart"/>
      <w:r w:rsidR="001D7EE9">
        <w:rPr>
          <w:rFonts w:ascii="Baskerville" w:hAnsi="Baskerville" w:cs="Baskerville"/>
        </w:rPr>
        <w:t>géographie…)</w:t>
      </w:r>
      <w:proofErr w:type="gramEnd"/>
      <w:r w:rsidR="001D7EE9">
        <w:rPr>
          <w:rFonts w:ascii="Baskerville" w:hAnsi="Baskerville" w:cs="Baskerville"/>
        </w:rPr>
        <w:t xml:space="preserve"> quand d’autres les ont plus souvent négligé ou même dévalorisé (philosophie). </w:t>
      </w:r>
      <w:r w:rsidRPr="00560E33">
        <w:rPr>
          <w:rFonts w:ascii="Baskerville" w:hAnsi="Baskerville" w:cs="Helvetica"/>
        </w:rPr>
        <w:t xml:space="preserve">Il sera </w:t>
      </w:r>
      <w:r w:rsidR="00E445A4">
        <w:rPr>
          <w:rFonts w:ascii="Baskerville" w:hAnsi="Baskerville" w:cs="Helvetica"/>
        </w:rPr>
        <w:t>en outre intéressant de</w:t>
      </w:r>
      <w:r w:rsidRPr="00560E33">
        <w:rPr>
          <w:rFonts w:ascii="Baskerville" w:hAnsi="Baskerville" w:cs="Helvetica"/>
        </w:rPr>
        <w:t xml:space="preserve"> replacer la production des manuels dans le cadre plus large de la structure éditoriale, pour en penser la </w:t>
      </w:r>
      <w:r w:rsidR="00E445A4">
        <w:rPr>
          <w:rFonts w:ascii="Baskerville" w:hAnsi="Baskerville" w:cs="Helvetica"/>
        </w:rPr>
        <w:t>spécificité</w:t>
      </w:r>
      <w:r w:rsidRPr="00560E33">
        <w:rPr>
          <w:rFonts w:ascii="Baskerville" w:hAnsi="Baskerville" w:cs="Helvetica"/>
        </w:rPr>
        <w:t>.</w:t>
      </w:r>
    </w:p>
    <w:p w14:paraId="6C8F8EC3" w14:textId="69FF0163" w:rsidR="00560E33" w:rsidRPr="00560E33" w:rsidRDefault="00560E33" w:rsidP="00E445A4">
      <w:pPr>
        <w:ind w:firstLine="708"/>
        <w:jc w:val="both"/>
        <w:rPr>
          <w:rFonts w:ascii="Baskerville" w:hAnsi="Baskerville" w:cs="Times New Roman"/>
        </w:rPr>
      </w:pPr>
      <w:r w:rsidRPr="00560E33">
        <w:rPr>
          <w:rFonts w:ascii="Baskerville" w:hAnsi="Baskerville" w:cs="Helvetica"/>
        </w:rPr>
        <w:t xml:space="preserve">On n’oubliera pas </w:t>
      </w:r>
      <w:r w:rsidR="00E445A4">
        <w:rPr>
          <w:rFonts w:ascii="Baskerville" w:hAnsi="Baskerville" w:cs="Helvetica"/>
        </w:rPr>
        <w:t xml:space="preserve">enfin </w:t>
      </w:r>
      <w:r w:rsidRPr="00560E33">
        <w:rPr>
          <w:rFonts w:ascii="Baskerville" w:hAnsi="Baskerville" w:cs="Helvetica"/>
        </w:rPr>
        <w:t xml:space="preserve">les évolutions </w:t>
      </w:r>
      <w:r w:rsidR="00E445A4">
        <w:rPr>
          <w:rFonts w:ascii="Baskerville" w:hAnsi="Baskerville" w:cs="Helvetica"/>
        </w:rPr>
        <w:t xml:space="preserve">du public universitaire </w:t>
      </w:r>
      <w:r w:rsidRPr="00560E33">
        <w:rPr>
          <w:rFonts w:ascii="Baskerville" w:hAnsi="Baskerville" w:cs="Helvetica"/>
        </w:rPr>
        <w:t>de ces 50-60 dernières ann</w:t>
      </w:r>
      <w:r w:rsidR="00E445A4">
        <w:rPr>
          <w:rFonts w:ascii="Baskerville" w:hAnsi="Baskerville" w:cs="Helvetica"/>
        </w:rPr>
        <w:t>ées. A</w:t>
      </w:r>
      <w:r w:rsidRPr="00560E33">
        <w:rPr>
          <w:rFonts w:ascii="Baskerville" w:hAnsi="Baskerville" w:cs="Helvetica"/>
        </w:rPr>
        <w:t>u départ majoritair</w:t>
      </w:r>
      <w:r w:rsidR="00E445A4">
        <w:rPr>
          <w:rFonts w:ascii="Baskerville" w:hAnsi="Baskerville" w:cs="Helvetica"/>
        </w:rPr>
        <w:t xml:space="preserve">ement doté de capital scolaire et </w:t>
      </w:r>
      <w:r w:rsidRPr="00560E33">
        <w:rPr>
          <w:rFonts w:ascii="Baskerville" w:hAnsi="Baskerville" w:cs="Helvetica"/>
        </w:rPr>
        <w:t xml:space="preserve">relativement autonome dans ses stratégies d'apprentissage, </w:t>
      </w:r>
      <w:r w:rsidR="00E445A4">
        <w:rPr>
          <w:rFonts w:ascii="Baskerville" w:hAnsi="Baskerville" w:cs="Helvetica"/>
        </w:rPr>
        <w:t xml:space="preserve">l’élargissement (la massification) de ce public a induit </w:t>
      </w:r>
      <w:r w:rsidRPr="00560E33">
        <w:rPr>
          <w:rFonts w:ascii="Baskerville" w:hAnsi="Baskerville" w:cs="Helvetica"/>
        </w:rPr>
        <w:t xml:space="preserve">un changement dans les attentes à l'égard des manuels, qui se rapprochent </w:t>
      </w:r>
      <w:r w:rsidR="00E445A4">
        <w:rPr>
          <w:rFonts w:ascii="Baskerville" w:hAnsi="Baskerville" w:cs="Helvetica"/>
        </w:rPr>
        <w:t xml:space="preserve">parfois </w:t>
      </w:r>
      <w:r w:rsidRPr="00560E33">
        <w:rPr>
          <w:rFonts w:ascii="Baskerville" w:hAnsi="Baskerville" w:cs="Helvetica"/>
        </w:rPr>
        <w:t>des manuels du secondaire pour devenir des sortes d'auxili</w:t>
      </w:r>
      <w:r w:rsidR="00E445A4">
        <w:rPr>
          <w:rFonts w:ascii="Baskerville" w:hAnsi="Baskerville" w:cs="Helvetica"/>
        </w:rPr>
        <w:t>aires d'apprentissage supposés « </w:t>
      </w:r>
      <w:r w:rsidRPr="00560E33">
        <w:rPr>
          <w:rFonts w:ascii="Baskerville" w:hAnsi="Baskerville" w:cs="Helvetica"/>
        </w:rPr>
        <w:t>d</w:t>
      </w:r>
      <w:r w:rsidR="00E445A4">
        <w:rPr>
          <w:rFonts w:ascii="Baskerville" w:hAnsi="Baskerville" w:cs="Helvetica"/>
        </w:rPr>
        <w:t>onner le code »</w:t>
      </w:r>
      <w:r w:rsidRPr="00560E33">
        <w:rPr>
          <w:rFonts w:ascii="Baskerville" w:hAnsi="Baskerville" w:cs="Helvetica"/>
        </w:rPr>
        <w:t xml:space="preserve"> des études. </w:t>
      </w:r>
      <w:r w:rsidR="00E445A4">
        <w:rPr>
          <w:rFonts w:ascii="Baskerville" w:hAnsi="Baskerville" w:cs="Helvetica"/>
        </w:rPr>
        <w:t>A cet égard, i</w:t>
      </w:r>
      <w:r w:rsidRPr="00560E33">
        <w:rPr>
          <w:rFonts w:ascii="Baskerville" w:hAnsi="Baskerville" w:cs="Helvetica"/>
        </w:rPr>
        <w:t xml:space="preserve">l faudrait peut-être s'intéresser </w:t>
      </w:r>
      <w:r w:rsidR="00E445A4">
        <w:rPr>
          <w:rFonts w:ascii="Baskerville" w:hAnsi="Baskerville" w:cs="Helvetica"/>
        </w:rPr>
        <w:t>à l’</w:t>
      </w:r>
      <w:r w:rsidRPr="00560E33">
        <w:rPr>
          <w:rFonts w:ascii="Baskerville" w:hAnsi="Baskerville" w:cs="Helvetica"/>
        </w:rPr>
        <w:t>expansion des manuels qui ne sont pas de</w:t>
      </w:r>
      <w:r w:rsidR="00E445A4">
        <w:rPr>
          <w:rFonts w:ascii="Baskerville" w:hAnsi="Baskerville" w:cs="Helvetica"/>
        </w:rPr>
        <w:t xml:space="preserve"> contenu mais de méthodologie (</w:t>
      </w:r>
      <w:r w:rsidRPr="00E445A4">
        <w:rPr>
          <w:rFonts w:ascii="Baskerville" w:hAnsi="Baskerville" w:cs="Helvetica"/>
          <w:i/>
        </w:rPr>
        <w:t>méthod</w:t>
      </w:r>
      <w:r w:rsidR="00E445A4" w:rsidRPr="00E445A4">
        <w:rPr>
          <w:rFonts w:ascii="Baskerville" w:hAnsi="Baskerville" w:cs="Helvetica"/>
          <w:i/>
        </w:rPr>
        <w:t>e de la dissertation littéraire, commentaire historique</w:t>
      </w:r>
      <w:r w:rsidRPr="00560E33">
        <w:rPr>
          <w:rFonts w:ascii="Baskerville" w:hAnsi="Baskerville" w:cs="Helvetica"/>
        </w:rPr>
        <w:t xml:space="preserve"> etc.), un sous-genre qui a connu une expansion continue ces dernières décennies.</w:t>
      </w:r>
    </w:p>
    <w:p w14:paraId="2995481D" w14:textId="5318A3CF" w:rsidR="007A5CAA" w:rsidRPr="00560E33" w:rsidRDefault="0081739A" w:rsidP="00E445A4">
      <w:pPr>
        <w:ind w:firstLine="708"/>
        <w:jc w:val="both"/>
        <w:rPr>
          <w:rFonts w:ascii="Baskerville" w:hAnsi="Baskerville" w:cs="Times New Roman"/>
        </w:rPr>
      </w:pPr>
      <w:r w:rsidRPr="00560E33">
        <w:rPr>
          <w:rFonts w:ascii="Baskerville" w:hAnsi="Baskerville" w:cs="Baskerville"/>
        </w:rPr>
        <w:t xml:space="preserve">A partir d’une analyse </w:t>
      </w:r>
      <w:r w:rsidR="00631E07" w:rsidRPr="00560E33">
        <w:rPr>
          <w:rFonts w:ascii="Baskerville" w:hAnsi="Baskerville" w:cs="Baskerville"/>
        </w:rPr>
        <w:t xml:space="preserve">volontairement </w:t>
      </w:r>
      <w:r w:rsidR="00F7669F" w:rsidRPr="00560E33">
        <w:rPr>
          <w:rFonts w:ascii="Baskerville" w:hAnsi="Baskerville" w:cs="Baskerville"/>
        </w:rPr>
        <w:t xml:space="preserve">transdisciplinaire, </w:t>
      </w:r>
      <w:r w:rsidRPr="00560E33">
        <w:rPr>
          <w:rFonts w:ascii="Baskerville" w:hAnsi="Baskerville" w:cs="Baskerville"/>
        </w:rPr>
        <w:t xml:space="preserve">il s’agira </w:t>
      </w:r>
      <w:r w:rsidR="00560E33" w:rsidRPr="00560E33">
        <w:rPr>
          <w:rFonts w:ascii="Baskerville" w:hAnsi="Baskerville" w:cs="Baskerville"/>
        </w:rPr>
        <w:t>enfin</w:t>
      </w:r>
      <w:r w:rsidRPr="00560E33">
        <w:rPr>
          <w:rFonts w:ascii="Baskerville" w:hAnsi="Baskerville" w:cs="Baskerville"/>
        </w:rPr>
        <w:t xml:space="preserve"> de</w:t>
      </w:r>
      <w:r w:rsidR="00F7669F" w:rsidRPr="00560E33">
        <w:rPr>
          <w:rFonts w:ascii="Baskerville" w:hAnsi="Baskerville" w:cs="Baskerville"/>
        </w:rPr>
        <w:t xml:space="preserve"> s’interroger</w:t>
      </w:r>
      <w:r w:rsidR="00F7669F" w:rsidRPr="007A5CAA">
        <w:rPr>
          <w:rFonts w:ascii="Baskerville" w:hAnsi="Baskerville" w:cs="Baskerville"/>
        </w:rPr>
        <w:t xml:space="preserve"> sur la réducti</w:t>
      </w:r>
      <w:r w:rsidR="00F7669F">
        <w:rPr>
          <w:rFonts w:ascii="Baskerville" w:hAnsi="Baskerville" w:cs="Baskerville"/>
        </w:rPr>
        <w:t>on significative de</w:t>
      </w:r>
      <w:r w:rsidR="00631E07">
        <w:rPr>
          <w:rFonts w:ascii="Baskerville" w:hAnsi="Baskerville" w:cs="Baskerville"/>
        </w:rPr>
        <w:t xml:space="preserve"> la portée des manuels, tant </w:t>
      </w:r>
      <w:r w:rsidR="00F7669F" w:rsidRPr="007A5CAA">
        <w:rPr>
          <w:rFonts w:ascii="Baskerville" w:hAnsi="Baskerville" w:cs="Baskerville"/>
        </w:rPr>
        <w:t>au</w:t>
      </w:r>
      <w:r w:rsidR="00631E07">
        <w:rPr>
          <w:rFonts w:ascii="Baskerville" w:hAnsi="Baskerville" w:cs="Baskerville"/>
        </w:rPr>
        <w:t xml:space="preserve">près </w:t>
      </w:r>
      <w:r w:rsidR="00631E07" w:rsidRPr="007A5CAA">
        <w:rPr>
          <w:rFonts w:ascii="Baskerville" w:hAnsi="Baskerville" w:cs="Baskerville"/>
        </w:rPr>
        <w:t>des étudiants</w:t>
      </w:r>
      <w:r w:rsidR="00631E07">
        <w:rPr>
          <w:rFonts w:ascii="Baskerville" w:hAnsi="Baskerville" w:cs="Baskerville"/>
        </w:rPr>
        <w:t>, que</w:t>
      </w:r>
      <w:r w:rsidR="00631E07" w:rsidRPr="00631E07">
        <w:rPr>
          <w:rFonts w:ascii="Baskerville" w:hAnsi="Baskerville" w:cs="Baskerville"/>
        </w:rPr>
        <w:t xml:space="preserve"> </w:t>
      </w:r>
      <w:r w:rsidR="00631E07">
        <w:rPr>
          <w:rFonts w:ascii="Baskerville" w:hAnsi="Baskerville" w:cs="Baskerville"/>
        </w:rPr>
        <w:t>des instances d’évaluation</w:t>
      </w:r>
      <w:r>
        <w:rPr>
          <w:rFonts w:ascii="Baskerville" w:hAnsi="Baskerville" w:cs="Baskerville"/>
        </w:rPr>
        <w:t>. Avec en tête cette question :</w:t>
      </w:r>
      <w:r w:rsidR="00F7669F" w:rsidRPr="007A5CAA">
        <w:rPr>
          <w:rFonts w:ascii="Baskerville" w:hAnsi="Baskerville" w:cs="Baskerville"/>
        </w:rPr>
        <w:t xml:space="preserve"> </w:t>
      </w:r>
      <w:r w:rsidR="00631E07" w:rsidRPr="007A5CAA">
        <w:rPr>
          <w:rFonts w:ascii="Baskerville" w:hAnsi="Baskerville" w:cs="Baskerville"/>
        </w:rPr>
        <w:t>en une période de dé</w:t>
      </w:r>
      <w:r w:rsidR="00631E07">
        <w:rPr>
          <w:rFonts w:ascii="Baskerville" w:hAnsi="Baskerville" w:cs="Baskerville"/>
        </w:rPr>
        <w:t>matérialisation de la doctrine,</w:t>
      </w:r>
      <w:r w:rsidR="00631E07" w:rsidRPr="007A5CAA">
        <w:rPr>
          <w:rFonts w:ascii="Baskerville" w:hAnsi="Baskerville" w:cs="Baskerville"/>
        </w:rPr>
        <w:t xml:space="preserve"> </w:t>
      </w:r>
      <w:r w:rsidR="00F7669F" w:rsidRPr="007A5CAA">
        <w:rPr>
          <w:rFonts w:ascii="Baskerville" w:hAnsi="Baskerville" w:cs="Baskerville"/>
        </w:rPr>
        <w:t xml:space="preserve">le manuel ne correspond-t-il pas </w:t>
      </w:r>
      <w:r>
        <w:rPr>
          <w:rFonts w:ascii="Baskerville" w:hAnsi="Baskerville" w:cs="Baskerville"/>
        </w:rPr>
        <w:t xml:space="preserve">en définitive </w:t>
      </w:r>
      <w:r w:rsidR="00F7669F" w:rsidRPr="007A5CAA">
        <w:rPr>
          <w:rFonts w:ascii="Baskerville" w:hAnsi="Baskerville" w:cs="Baskerville"/>
        </w:rPr>
        <w:t>à un moment de l’histoire de la pédagogie universitaire ?</w:t>
      </w:r>
      <w:r w:rsidR="00F7669F">
        <w:rPr>
          <w:rFonts w:ascii="Baskerville" w:hAnsi="Baskerville" w:cs="Baskerville"/>
        </w:rPr>
        <w:t xml:space="preserve"> </w:t>
      </w:r>
    </w:p>
    <w:p w14:paraId="5EFC5128" w14:textId="77777777" w:rsidR="005F5F85" w:rsidRDefault="005F5F85" w:rsidP="00E445A4">
      <w:pPr>
        <w:jc w:val="right"/>
        <w:rPr>
          <w:rFonts w:ascii="Baskerville" w:hAnsi="Baskerville" w:cs="Baskerville"/>
        </w:rPr>
      </w:pPr>
    </w:p>
    <w:p w14:paraId="10C25675" w14:textId="77777777" w:rsidR="00510421" w:rsidRDefault="00510421" w:rsidP="00E445A4">
      <w:pPr>
        <w:jc w:val="right"/>
        <w:rPr>
          <w:rFonts w:ascii="Baskerville" w:hAnsi="Baskerville" w:cs="Baskerville"/>
        </w:rPr>
      </w:pPr>
      <w:r>
        <w:rPr>
          <w:rFonts w:ascii="Baskerville" w:hAnsi="Baskerville" w:cs="Baskerville"/>
        </w:rPr>
        <w:t>A.S.CHAMBOST</w:t>
      </w:r>
    </w:p>
    <w:p w14:paraId="0A7B81B3" w14:textId="77777777" w:rsidR="00510421" w:rsidRDefault="00510421" w:rsidP="00E445A4">
      <w:pPr>
        <w:jc w:val="right"/>
        <w:rPr>
          <w:rFonts w:ascii="Baskerville" w:hAnsi="Baskerville" w:cs="Baskerville"/>
        </w:rPr>
      </w:pPr>
      <w:r>
        <w:rPr>
          <w:rFonts w:ascii="Baskerville" w:hAnsi="Baskerville" w:cs="Baskerville"/>
        </w:rPr>
        <w:t>MCF Jean Moulin – Lyon 3</w:t>
      </w:r>
    </w:p>
    <w:p w14:paraId="016F3CB1" w14:textId="0F1B3D17" w:rsidR="00F7669F" w:rsidRPr="00031C1F" w:rsidRDefault="00F7669F" w:rsidP="00E445A4">
      <w:pPr>
        <w:jc w:val="both"/>
        <w:rPr>
          <w:rFonts w:ascii="Baskerville" w:hAnsi="Baskerville" w:cs="Baskerville"/>
        </w:rPr>
      </w:pPr>
    </w:p>
    <w:p w14:paraId="2377FA64" w14:textId="4CB1036A" w:rsidR="00F7669F" w:rsidRDefault="00CF75A3" w:rsidP="00CF75A3">
      <w:pPr>
        <w:jc w:val="both"/>
        <w:rPr>
          <w:rFonts w:ascii="Baskerville" w:hAnsi="Baskerville" w:cs="Times New Roman"/>
        </w:rPr>
      </w:pPr>
      <w:r w:rsidRPr="00CF75A3">
        <w:rPr>
          <w:rFonts w:ascii="Baskerville" w:hAnsi="Baskerville" w:cs="Times New Roman"/>
          <w:b/>
        </w:rPr>
        <w:t>Les propositions d’articles sont à envoyer à </w:t>
      </w:r>
      <w:r>
        <w:rPr>
          <w:rFonts w:ascii="Baskerville" w:hAnsi="Baskerville" w:cs="Times New Roman"/>
        </w:rPr>
        <w:t xml:space="preserve">: </w:t>
      </w:r>
      <w:hyperlink r:id="rId9" w:history="1">
        <w:r w:rsidRPr="005B17EB">
          <w:rPr>
            <w:rStyle w:val="Lienhypertexte"/>
            <w:rFonts w:ascii="Baskerville" w:hAnsi="Baskerville" w:cs="Times New Roman"/>
          </w:rPr>
          <w:t>chambost.anne-sophie@orange.fr</w:t>
        </w:r>
      </w:hyperlink>
    </w:p>
    <w:p w14:paraId="5BC799F8" w14:textId="77777777" w:rsidR="00CF75A3" w:rsidRDefault="00CF75A3" w:rsidP="00CF75A3">
      <w:pPr>
        <w:jc w:val="both"/>
        <w:rPr>
          <w:rFonts w:ascii="Baskerville" w:hAnsi="Baskerville" w:cs="Times New Roman"/>
        </w:rPr>
      </w:pPr>
    </w:p>
    <w:p w14:paraId="3DDCD525" w14:textId="06E2A83A" w:rsidR="00CF75A3" w:rsidRPr="00CF75A3" w:rsidRDefault="00CF75A3" w:rsidP="00CF75A3">
      <w:pPr>
        <w:jc w:val="both"/>
        <w:rPr>
          <w:rFonts w:ascii="Baskerville" w:hAnsi="Baskerville" w:cs="Times New Roman"/>
          <w:b/>
        </w:rPr>
      </w:pPr>
      <w:r w:rsidRPr="00CF75A3">
        <w:rPr>
          <w:rFonts w:ascii="Baskerville" w:hAnsi="Baskerville" w:cs="Times New Roman"/>
          <w:b/>
        </w:rPr>
        <w:t>Le 29</w:t>
      </w:r>
      <w:r w:rsidRPr="00CF75A3">
        <w:rPr>
          <w:rFonts w:ascii="Baskerville" w:hAnsi="Baskerville" w:cs="Times New Roman"/>
          <w:b/>
          <w:vertAlign w:val="superscript"/>
        </w:rPr>
        <w:t>ème</w:t>
      </w:r>
      <w:r w:rsidRPr="00CF75A3">
        <w:rPr>
          <w:rFonts w:ascii="Baskerville" w:hAnsi="Baskerville" w:cs="Times New Roman"/>
          <w:b/>
        </w:rPr>
        <w:t xml:space="preserve"> volume de la RHSH devant paraître en </w:t>
      </w:r>
      <w:bookmarkStart w:id="1" w:name="_GoBack"/>
      <w:r w:rsidRPr="00CF75A3">
        <w:rPr>
          <w:rFonts w:ascii="Baskerville" w:hAnsi="Baskerville" w:cs="Times New Roman"/>
          <w:b/>
          <w:u w:val="single"/>
        </w:rPr>
        <w:t>septembre 2015</w:t>
      </w:r>
      <w:bookmarkEnd w:id="1"/>
      <w:r w:rsidRPr="00CF75A3">
        <w:rPr>
          <w:rFonts w:ascii="Baskerville" w:hAnsi="Baskerville" w:cs="Times New Roman"/>
          <w:b/>
        </w:rPr>
        <w:t xml:space="preserve">, les articles seront envoyés pour relecture et évaluation en </w:t>
      </w:r>
      <w:r w:rsidRPr="00CF75A3">
        <w:rPr>
          <w:rFonts w:ascii="Baskerville" w:hAnsi="Baskerville" w:cs="Times New Roman"/>
          <w:b/>
          <w:u w:val="single"/>
        </w:rPr>
        <w:t>février 2015</w:t>
      </w:r>
      <w:r w:rsidRPr="00CF75A3">
        <w:rPr>
          <w:rFonts w:ascii="Baskerville" w:hAnsi="Baskerville" w:cs="Times New Roman"/>
          <w:b/>
        </w:rPr>
        <w:t>.</w:t>
      </w:r>
    </w:p>
    <w:p w14:paraId="4CCD88A0" w14:textId="77777777" w:rsidR="00407B5E" w:rsidRPr="001C3570" w:rsidRDefault="00407B5E" w:rsidP="00E445A4">
      <w:pPr>
        <w:widowControl w:val="0"/>
        <w:autoSpaceDE w:val="0"/>
        <w:autoSpaceDN w:val="0"/>
        <w:adjustRightInd w:val="0"/>
        <w:spacing w:before="240"/>
        <w:ind w:right="-414"/>
        <w:jc w:val="both"/>
        <w:rPr>
          <w:rFonts w:ascii="Baskerville" w:hAnsi="Baskerville"/>
          <w:b/>
          <w:sz w:val="22"/>
          <w:szCs w:val="22"/>
        </w:rPr>
      </w:pPr>
      <w:r w:rsidRPr="001C3570">
        <w:rPr>
          <w:rFonts w:ascii="Baskerville" w:hAnsi="Baskerville"/>
          <w:b/>
          <w:sz w:val="22"/>
          <w:szCs w:val="22"/>
        </w:rPr>
        <w:t xml:space="preserve">Bibliographie indicative : </w:t>
      </w:r>
    </w:p>
    <w:p w14:paraId="03FF2D3F" w14:textId="77777777" w:rsidR="00F45664" w:rsidRPr="001C3570" w:rsidRDefault="00F45664" w:rsidP="00E445A4">
      <w:pPr>
        <w:pStyle w:val="Paragraphedeliste"/>
        <w:widowControl w:val="0"/>
        <w:numPr>
          <w:ilvl w:val="0"/>
          <w:numId w:val="1"/>
        </w:numPr>
        <w:autoSpaceDE w:val="0"/>
        <w:autoSpaceDN w:val="0"/>
        <w:adjustRightInd w:val="0"/>
        <w:spacing w:before="240"/>
        <w:ind w:right="-414"/>
        <w:jc w:val="both"/>
        <w:rPr>
          <w:rFonts w:ascii="Baskerville" w:hAnsi="Baskerville" w:cs="Times New Roman"/>
          <w:sz w:val="22"/>
          <w:szCs w:val="22"/>
        </w:rPr>
      </w:pPr>
      <w:r w:rsidRPr="001C3570">
        <w:rPr>
          <w:rFonts w:ascii="Baskerville" w:hAnsi="Baskerville" w:cs="Times New Roman"/>
          <w:sz w:val="22"/>
          <w:szCs w:val="22"/>
        </w:rPr>
        <w:t>BENSAUDE-VINCENT B.</w:t>
      </w:r>
      <w:r w:rsidR="00B45BF8" w:rsidRPr="001C3570">
        <w:rPr>
          <w:rFonts w:ascii="Baskerville" w:hAnsi="Baskerville" w:cs="Times New Roman"/>
          <w:sz w:val="22"/>
          <w:szCs w:val="22"/>
        </w:rPr>
        <w:t xml:space="preserve"> (</w:t>
      </w:r>
      <w:proofErr w:type="spellStart"/>
      <w:r w:rsidR="00B45BF8" w:rsidRPr="001C3570">
        <w:rPr>
          <w:rFonts w:ascii="Baskerville" w:hAnsi="Baskerville" w:cs="Times New Roman"/>
          <w:sz w:val="22"/>
          <w:szCs w:val="22"/>
        </w:rPr>
        <w:t>dir</w:t>
      </w:r>
      <w:proofErr w:type="spellEnd"/>
      <w:r w:rsidR="00B45BF8" w:rsidRPr="001C3570">
        <w:rPr>
          <w:rFonts w:ascii="Baskerville" w:hAnsi="Baskerville" w:cs="Times New Roman"/>
          <w:sz w:val="22"/>
          <w:szCs w:val="22"/>
        </w:rPr>
        <w:t>.)</w:t>
      </w:r>
      <w:r w:rsidRPr="001C3570">
        <w:rPr>
          <w:rFonts w:ascii="Baskerville" w:hAnsi="Baskerville" w:cs="Times New Roman"/>
          <w:sz w:val="22"/>
          <w:szCs w:val="22"/>
        </w:rPr>
        <w:t xml:space="preserve">, </w:t>
      </w:r>
      <w:r w:rsidRPr="001C3570">
        <w:rPr>
          <w:rFonts w:ascii="Baskerville" w:hAnsi="Baskerville" w:cs="Times New Roman"/>
          <w:i/>
          <w:iCs/>
          <w:sz w:val="22"/>
          <w:szCs w:val="22"/>
        </w:rPr>
        <w:t>L’émergence d’une science des manuels. Les livres de chimie en France (1789-1852)</w:t>
      </w:r>
      <w:r w:rsidRPr="001C3570">
        <w:rPr>
          <w:rFonts w:ascii="Baskerville" w:hAnsi="Baskerville" w:cs="Times New Roman"/>
          <w:sz w:val="22"/>
          <w:szCs w:val="22"/>
        </w:rPr>
        <w:t>,</w:t>
      </w:r>
      <w:r w:rsidRPr="001C3570">
        <w:rPr>
          <w:rFonts w:ascii="Baskerville" w:hAnsi="Baskerville" w:cs="Times New Roman"/>
          <w:i/>
          <w:iCs/>
          <w:sz w:val="22"/>
          <w:szCs w:val="22"/>
        </w:rPr>
        <w:t xml:space="preserve"> </w:t>
      </w:r>
      <w:r w:rsidRPr="001C3570">
        <w:rPr>
          <w:rFonts w:ascii="Baskerville" w:hAnsi="Baskerville" w:cs="Times New Roman"/>
          <w:sz w:val="22"/>
          <w:szCs w:val="22"/>
        </w:rPr>
        <w:t>Éditions des Archives contemporaines, 2003</w:t>
      </w:r>
    </w:p>
    <w:p w14:paraId="63E4EFD5" w14:textId="4ACA570F" w:rsidR="001C3570" w:rsidRPr="001C3570" w:rsidRDefault="000E6D02" w:rsidP="00E445A4">
      <w:pPr>
        <w:pStyle w:val="Paragraphedeliste"/>
        <w:widowControl w:val="0"/>
        <w:numPr>
          <w:ilvl w:val="0"/>
          <w:numId w:val="1"/>
        </w:numPr>
        <w:autoSpaceDE w:val="0"/>
        <w:autoSpaceDN w:val="0"/>
        <w:adjustRightInd w:val="0"/>
        <w:spacing w:before="240"/>
        <w:ind w:right="-414"/>
        <w:jc w:val="both"/>
        <w:rPr>
          <w:rFonts w:ascii="Baskerville" w:hAnsi="Baskerville" w:cs="Times New Roman"/>
          <w:sz w:val="22"/>
          <w:szCs w:val="22"/>
        </w:rPr>
      </w:pPr>
      <w:r w:rsidRPr="001C3570">
        <w:rPr>
          <w:rFonts w:ascii="Baskerville" w:hAnsi="Baskerville" w:cs="Times New Roman"/>
          <w:sz w:val="22"/>
          <w:szCs w:val="22"/>
        </w:rPr>
        <w:t>BOURDIEU P., PASSERON J.-C.,</w:t>
      </w:r>
      <w:r w:rsidR="001C3570" w:rsidRPr="001C3570">
        <w:rPr>
          <w:rFonts w:ascii="Baskerville" w:hAnsi="Baskerville" w:cs="Times New Roman"/>
          <w:sz w:val="22"/>
          <w:szCs w:val="22"/>
        </w:rPr>
        <w:t xml:space="preserve"> </w:t>
      </w:r>
      <w:r w:rsidR="001C3570" w:rsidRPr="001C3570">
        <w:rPr>
          <w:rFonts w:ascii="Baskerville" w:hAnsi="Baskerville" w:cs="Times New Roman"/>
          <w:i/>
          <w:sz w:val="22"/>
          <w:szCs w:val="22"/>
        </w:rPr>
        <w:t>Les héritiers. Les étudiants et la culture</w:t>
      </w:r>
      <w:r w:rsidR="001C3570" w:rsidRPr="001C3570">
        <w:rPr>
          <w:rFonts w:ascii="Baskerville" w:hAnsi="Baskerville" w:cs="Times New Roman"/>
          <w:sz w:val="22"/>
          <w:szCs w:val="22"/>
        </w:rPr>
        <w:t>, Minuit, 1964</w:t>
      </w:r>
    </w:p>
    <w:p w14:paraId="6F776DDA" w14:textId="2E027856" w:rsidR="000E6D02" w:rsidRPr="001C3570" w:rsidRDefault="001C3570" w:rsidP="00E445A4">
      <w:pPr>
        <w:pStyle w:val="Paragraphedeliste"/>
        <w:widowControl w:val="0"/>
        <w:numPr>
          <w:ilvl w:val="0"/>
          <w:numId w:val="1"/>
        </w:numPr>
        <w:autoSpaceDE w:val="0"/>
        <w:autoSpaceDN w:val="0"/>
        <w:adjustRightInd w:val="0"/>
        <w:spacing w:before="240"/>
        <w:ind w:right="-414"/>
        <w:jc w:val="both"/>
        <w:rPr>
          <w:rFonts w:ascii="Baskerville" w:hAnsi="Baskerville" w:cs="Times New Roman"/>
          <w:sz w:val="22"/>
          <w:szCs w:val="22"/>
        </w:rPr>
      </w:pPr>
      <w:r w:rsidRPr="001C3570">
        <w:rPr>
          <w:rFonts w:ascii="Baskerville" w:hAnsi="Baskerville" w:cs="Times New Roman"/>
          <w:sz w:val="22"/>
          <w:szCs w:val="22"/>
        </w:rPr>
        <w:t xml:space="preserve">Id., </w:t>
      </w:r>
      <w:r w:rsidRPr="001C3570">
        <w:rPr>
          <w:rFonts w:ascii="Baskerville" w:hAnsi="Baskerville" w:cs="Helvetica"/>
          <w:i/>
          <w:iCs/>
          <w:sz w:val="22"/>
          <w:szCs w:val="22"/>
        </w:rPr>
        <w:t>La Reproduction. Éléments pour une théorie du système d'enseignement</w:t>
      </w:r>
      <w:r w:rsidRPr="001C3570">
        <w:rPr>
          <w:rFonts w:ascii="Baskerville" w:hAnsi="Baskerville" w:cs="Helvetica"/>
          <w:sz w:val="22"/>
          <w:szCs w:val="22"/>
        </w:rPr>
        <w:t>, Minuit, 1970</w:t>
      </w:r>
    </w:p>
    <w:p w14:paraId="53BE253A" w14:textId="5D736537" w:rsidR="00F45664" w:rsidRPr="001C3570" w:rsidRDefault="00F45664" w:rsidP="00E445A4">
      <w:pPr>
        <w:pStyle w:val="Paragraphedeliste"/>
        <w:widowControl w:val="0"/>
        <w:numPr>
          <w:ilvl w:val="0"/>
          <w:numId w:val="1"/>
        </w:numPr>
        <w:autoSpaceDE w:val="0"/>
        <w:autoSpaceDN w:val="0"/>
        <w:adjustRightInd w:val="0"/>
        <w:spacing w:before="240"/>
        <w:ind w:right="-414"/>
        <w:jc w:val="both"/>
        <w:rPr>
          <w:rFonts w:ascii="Baskerville" w:hAnsi="Baskerville" w:cs="Times New Roman"/>
          <w:sz w:val="22"/>
          <w:szCs w:val="22"/>
        </w:rPr>
      </w:pPr>
      <w:r w:rsidRPr="001C3570">
        <w:rPr>
          <w:rFonts w:ascii="Baskerville" w:hAnsi="Baskerville" w:cs="Times New Roman"/>
          <w:sz w:val="22"/>
          <w:szCs w:val="22"/>
        </w:rPr>
        <w:t>BOYER R., « Manières de faire cours, manières d’être en cours. Le face-à-face enseignant-étudiants », BOYER R. (</w:t>
      </w:r>
      <w:proofErr w:type="spellStart"/>
      <w:r w:rsidRPr="001C3570">
        <w:rPr>
          <w:rFonts w:ascii="Baskerville" w:hAnsi="Baskerville" w:cs="Times New Roman"/>
          <w:sz w:val="22"/>
          <w:szCs w:val="22"/>
        </w:rPr>
        <w:t>dir</w:t>
      </w:r>
      <w:proofErr w:type="spellEnd"/>
      <w:r w:rsidRPr="001C3570">
        <w:rPr>
          <w:rFonts w:ascii="Baskerville" w:hAnsi="Baskerville" w:cs="Times New Roman"/>
          <w:sz w:val="22"/>
          <w:szCs w:val="22"/>
        </w:rPr>
        <w:t xml:space="preserve">.), </w:t>
      </w:r>
      <w:r w:rsidRPr="001C3570">
        <w:rPr>
          <w:rFonts w:ascii="Baskerville" w:hAnsi="Baskerville" w:cs="Times New Roman"/>
          <w:i/>
          <w:sz w:val="22"/>
          <w:szCs w:val="22"/>
        </w:rPr>
        <w:t>Pratiques enseignantes et pratiques étudiantes</w:t>
      </w:r>
      <w:r w:rsidR="001C3570" w:rsidRPr="001C3570">
        <w:rPr>
          <w:rFonts w:ascii="Baskerville" w:hAnsi="Baskerville" w:cs="Times New Roman"/>
          <w:i/>
          <w:sz w:val="22"/>
          <w:szCs w:val="22"/>
        </w:rPr>
        <w:t xml:space="preserve"> du cours magistral en premier cycle universitaire, </w:t>
      </w:r>
      <w:r w:rsidR="001C3570" w:rsidRPr="001C3570">
        <w:rPr>
          <w:rFonts w:ascii="Baskerville" w:hAnsi="Baskerville" w:cs="Times New Roman"/>
          <w:sz w:val="22"/>
          <w:szCs w:val="22"/>
        </w:rPr>
        <w:t>INRP, 2002</w:t>
      </w:r>
    </w:p>
    <w:p w14:paraId="40A7049A" w14:textId="77777777" w:rsidR="00F45664" w:rsidRPr="001C3570" w:rsidRDefault="00F45664" w:rsidP="00E445A4">
      <w:pPr>
        <w:pStyle w:val="Paragraphedeliste"/>
        <w:widowControl w:val="0"/>
        <w:numPr>
          <w:ilvl w:val="0"/>
          <w:numId w:val="1"/>
        </w:numPr>
        <w:autoSpaceDE w:val="0"/>
        <w:autoSpaceDN w:val="0"/>
        <w:adjustRightInd w:val="0"/>
        <w:spacing w:before="240"/>
        <w:ind w:right="-414"/>
        <w:jc w:val="both"/>
        <w:rPr>
          <w:rFonts w:ascii="Baskerville" w:hAnsi="Baskerville" w:cs="Times New Roman"/>
          <w:sz w:val="22"/>
          <w:szCs w:val="22"/>
        </w:rPr>
      </w:pPr>
      <w:r w:rsidRPr="001C3570">
        <w:rPr>
          <w:rFonts w:ascii="Baskerville" w:hAnsi="Baskerville" w:cs="Times New Roman"/>
          <w:sz w:val="22"/>
          <w:szCs w:val="22"/>
        </w:rPr>
        <w:t xml:space="preserve">BRUTER A., « Le cours magistral comme objet d’histoire », </w:t>
      </w:r>
      <w:r w:rsidRPr="001C3570">
        <w:rPr>
          <w:rFonts w:ascii="Baskerville" w:hAnsi="Baskerville" w:cs="Times New Roman"/>
          <w:i/>
          <w:sz w:val="22"/>
          <w:szCs w:val="22"/>
        </w:rPr>
        <w:t>Histoire de l’éducation</w:t>
      </w:r>
      <w:r w:rsidRPr="001C3570">
        <w:rPr>
          <w:rFonts w:ascii="Baskerville" w:hAnsi="Baskerville" w:cs="Times New Roman"/>
          <w:sz w:val="22"/>
          <w:szCs w:val="22"/>
        </w:rPr>
        <w:t>, 120, 2008</w:t>
      </w:r>
    </w:p>
    <w:p w14:paraId="62685C50" w14:textId="77777777" w:rsidR="00F45664" w:rsidRPr="001C3570" w:rsidRDefault="00F45664" w:rsidP="00E445A4">
      <w:pPr>
        <w:pStyle w:val="Paragraphedeliste"/>
        <w:widowControl w:val="0"/>
        <w:numPr>
          <w:ilvl w:val="0"/>
          <w:numId w:val="1"/>
        </w:numPr>
        <w:autoSpaceDE w:val="0"/>
        <w:autoSpaceDN w:val="0"/>
        <w:adjustRightInd w:val="0"/>
        <w:spacing w:before="240"/>
        <w:ind w:right="-414"/>
        <w:jc w:val="both"/>
        <w:rPr>
          <w:rFonts w:ascii="Baskerville" w:hAnsi="Baskerville" w:cs="Times New Roman"/>
          <w:sz w:val="22"/>
          <w:szCs w:val="22"/>
        </w:rPr>
      </w:pPr>
      <w:r w:rsidRPr="001C3570">
        <w:rPr>
          <w:rFonts w:ascii="Baskerville" w:hAnsi="Baskerville" w:cs="Times New Roman"/>
          <w:sz w:val="22"/>
          <w:szCs w:val="22"/>
        </w:rPr>
        <w:t xml:space="preserve">CHOPPIN A., « Le manuel scolaire, une fausse évidence historique », </w:t>
      </w:r>
      <w:r w:rsidRPr="001C3570">
        <w:rPr>
          <w:rFonts w:ascii="Baskerville" w:hAnsi="Baskerville" w:cs="Times New Roman"/>
          <w:i/>
          <w:sz w:val="22"/>
          <w:szCs w:val="22"/>
        </w:rPr>
        <w:t>Histoire de l’éducation</w:t>
      </w:r>
      <w:r w:rsidRPr="001C3570">
        <w:rPr>
          <w:rFonts w:ascii="Baskerville" w:hAnsi="Baskerville" w:cs="Times New Roman"/>
          <w:sz w:val="22"/>
          <w:szCs w:val="22"/>
        </w:rPr>
        <w:t xml:space="preserve">, 117, 2008 </w:t>
      </w:r>
    </w:p>
    <w:p w14:paraId="58AA5722" w14:textId="77777777" w:rsidR="00F45664" w:rsidRPr="001C3570" w:rsidRDefault="00F45664" w:rsidP="00E445A4">
      <w:pPr>
        <w:pStyle w:val="Paragraphedeliste"/>
        <w:widowControl w:val="0"/>
        <w:numPr>
          <w:ilvl w:val="0"/>
          <w:numId w:val="1"/>
        </w:numPr>
        <w:autoSpaceDE w:val="0"/>
        <w:autoSpaceDN w:val="0"/>
        <w:adjustRightInd w:val="0"/>
        <w:spacing w:before="240"/>
        <w:ind w:right="-414"/>
        <w:jc w:val="both"/>
        <w:rPr>
          <w:rFonts w:ascii="Baskerville" w:hAnsi="Baskerville" w:cs="Times New Roman"/>
          <w:sz w:val="22"/>
          <w:szCs w:val="22"/>
        </w:rPr>
      </w:pPr>
      <w:r w:rsidRPr="001C3570">
        <w:rPr>
          <w:rFonts w:ascii="Baskerville" w:hAnsi="Baskerville" w:cs="Times New Roman"/>
          <w:sz w:val="22"/>
          <w:szCs w:val="22"/>
        </w:rPr>
        <w:t xml:space="preserve">Id., </w:t>
      </w:r>
      <w:r w:rsidRPr="001C3570">
        <w:rPr>
          <w:rFonts w:ascii="Baskerville" w:hAnsi="Baskerville" w:cs="Times New Roman"/>
          <w:i/>
          <w:sz w:val="22"/>
          <w:szCs w:val="22"/>
        </w:rPr>
        <w:t>Les manuels scolaires : histoire et actualité</w:t>
      </w:r>
      <w:r w:rsidRPr="001C3570">
        <w:rPr>
          <w:rFonts w:ascii="Baskerville" w:hAnsi="Baskerville" w:cs="Times New Roman"/>
          <w:sz w:val="22"/>
          <w:szCs w:val="22"/>
        </w:rPr>
        <w:t xml:space="preserve">, Hachette, 1992 (surtout la partie I : définition, fonction et statut du </w:t>
      </w:r>
      <w:proofErr w:type="spellStart"/>
      <w:r w:rsidRPr="001C3570">
        <w:rPr>
          <w:rFonts w:ascii="Baskerville" w:hAnsi="Baskerville" w:cs="Times New Roman"/>
          <w:sz w:val="22"/>
          <w:szCs w:val="22"/>
        </w:rPr>
        <w:t>mauel</w:t>
      </w:r>
      <w:proofErr w:type="spellEnd"/>
      <w:r w:rsidRPr="001C3570">
        <w:rPr>
          <w:rFonts w:ascii="Baskerville" w:hAnsi="Baskerville" w:cs="Times New Roman"/>
          <w:sz w:val="22"/>
          <w:szCs w:val="22"/>
        </w:rPr>
        <w:t>, pp.6-21)</w:t>
      </w:r>
    </w:p>
    <w:p w14:paraId="19DD86AD" w14:textId="77777777" w:rsidR="00267AE2" w:rsidRPr="001C3570" w:rsidRDefault="00267AE2" w:rsidP="00E445A4">
      <w:pPr>
        <w:pStyle w:val="Paragraphedeliste"/>
        <w:widowControl w:val="0"/>
        <w:numPr>
          <w:ilvl w:val="0"/>
          <w:numId w:val="1"/>
        </w:numPr>
        <w:autoSpaceDE w:val="0"/>
        <w:autoSpaceDN w:val="0"/>
        <w:adjustRightInd w:val="0"/>
        <w:spacing w:before="240"/>
        <w:ind w:right="-414"/>
        <w:jc w:val="both"/>
        <w:rPr>
          <w:rFonts w:ascii="Baskerville" w:hAnsi="Baskerville" w:cs="Times New Roman"/>
          <w:sz w:val="22"/>
          <w:szCs w:val="22"/>
        </w:rPr>
      </w:pPr>
      <w:r w:rsidRPr="001C3570">
        <w:rPr>
          <w:rFonts w:ascii="Baskerville" w:hAnsi="Baskerville" w:cs="Baskerville"/>
          <w:sz w:val="22"/>
          <w:szCs w:val="22"/>
        </w:rPr>
        <w:t xml:space="preserve">De COCK L., « Manipulant ou manipulé », </w:t>
      </w:r>
      <w:r w:rsidRPr="001C3570">
        <w:rPr>
          <w:rFonts w:ascii="Baskerville" w:hAnsi="Baskerville" w:cs="Baskerville"/>
          <w:i/>
          <w:sz w:val="22"/>
          <w:szCs w:val="22"/>
        </w:rPr>
        <w:t>Le monde diplomatique</w:t>
      </w:r>
      <w:r w:rsidRPr="001C3570">
        <w:rPr>
          <w:rFonts w:ascii="Baskerville" w:hAnsi="Baskerville" w:cs="Baskerville"/>
          <w:sz w:val="22"/>
          <w:szCs w:val="22"/>
        </w:rPr>
        <w:t xml:space="preserve"> (dossier « manuels scolaires, le soupçon entre instruction et politique », septembre 2013</w:t>
      </w:r>
    </w:p>
    <w:p w14:paraId="62844DB9" w14:textId="77777777" w:rsidR="00F45664" w:rsidRPr="001C3570" w:rsidRDefault="00F45664" w:rsidP="00E445A4">
      <w:pPr>
        <w:pStyle w:val="Paragraphedeliste"/>
        <w:widowControl w:val="0"/>
        <w:numPr>
          <w:ilvl w:val="0"/>
          <w:numId w:val="1"/>
        </w:numPr>
        <w:autoSpaceDE w:val="0"/>
        <w:autoSpaceDN w:val="0"/>
        <w:adjustRightInd w:val="0"/>
        <w:spacing w:before="240"/>
        <w:ind w:right="-414"/>
        <w:jc w:val="both"/>
        <w:rPr>
          <w:rFonts w:ascii="Baskerville" w:hAnsi="Baskerville" w:cs="Times New Roman"/>
          <w:sz w:val="22"/>
          <w:szCs w:val="22"/>
        </w:rPr>
      </w:pPr>
      <w:r w:rsidRPr="001C3570">
        <w:rPr>
          <w:rFonts w:ascii="Baskerville" w:hAnsi="Baskerville" w:cs="Times New Roman"/>
          <w:sz w:val="22"/>
          <w:szCs w:val="22"/>
        </w:rPr>
        <w:t xml:space="preserve">MAGRO R., « Université, démocratisation et savoirs », </w:t>
      </w:r>
      <w:r w:rsidRPr="001C3570">
        <w:rPr>
          <w:rFonts w:ascii="Baskerville" w:hAnsi="Baskerville" w:cs="Times New Roman"/>
          <w:i/>
          <w:sz w:val="22"/>
          <w:szCs w:val="22"/>
        </w:rPr>
        <w:t>Le Portique</w:t>
      </w:r>
      <w:r w:rsidRPr="001C3570">
        <w:rPr>
          <w:rFonts w:ascii="Baskerville" w:hAnsi="Baskerville" w:cs="Times New Roman"/>
          <w:sz w:val="22"/>
          <w:szCs w:val="22"/>
        </w:rPr>
        <w:t>, 6, 2000</w:t>
      </w:r>
    </w:p>
    <w:p w14:paraId="08A698DD" w14:textId="77777777" w:rsidR="00F45664" w:rsidRPr="001C3570" w:rsidRDefault="00F45664" w:rsidP="00E445A4">
      <w:pPr>
        <w:pStyle w:val="Paragraphedeliste"/>
        <w:widowControl w:val="0"/>
        <w:numPr>
          <w:ilvl w:val="0"/>
          <w:numId w:val="1"/>
        </w:numPr>
        <w:autoSpaceDE w:val="0"/>
        <w:autoSpaceDN w:val="0"/>
        <w:adjustRightInd w:val="0"/>
        <w:spacing w:before="240"/>
        <w:ind w:right="-414"/>
        <w:jc w:val="both"/>
        <w:rPr>
          <w:rFonts w:ascii="Baskerville" w:hAnsi="Baskerville" w:cs="Times New Roman"/>
          <w:sz w:val="22"/>
          <w:szCs w:val="22"/>
        </w:rPr>
      </w:pPr>
      <w:r w:rsidRPr="001C3570">
        <w:rPr>
          <w:rFonts w:ascii="Baskerville" w:hAnsi="Baskerville" w:cs="Times New Roman"/>
          <w:sz w:val="22"/>
          <w:szCs w:val="22"/>
        </w:rPr>
        <w:t xml:space="preserve">MOULINIER P., </w:t>
      </w:r>
      <w:r w:rsidRPr="001C3570">
        <w:rPr>
          <w:rFonts w:ascii="Baskerville" w:hAnsi="Baskerville" w:cs="Times New Roman"/>
          <w:i/>
          <w:sz w:val="22"/>
          <w:szCs w:val="22"/>
        </w:rPr>
        <w:t>La naissance de l’étudiant moderne (XIXe siècle)</w:t>
      </w:r>
      <w:r w:rsidRPr="001C3570">
        <w:rPr>
          <w:rFonts w:ascii="Baskerville" w:hAnsi="Baskerville" w:cs="Times New Roman"/>
          <w:sz w:val="22"/>
          <w:szCs w:val="22"/>
        </w:rPr>
        <w:t>, Belin, 2002</w:t>
      </w:r>
    </w:p>
    <w:p w14:paraId="7A4303EA" w14:textId="77777777" w:rsidR="00F45664" w:rsidRPr="001C3570" w:rsidRDefault="00F45664" w:rsidP="00E445A4">
      <w:pPr>
        <w:pStyle w:val="Paragraphedeliste"/>
        <w:widowControl w:val="0"/>
        <w:numPr>
          <w:ilvl w:val="0"/>
          <w:numId w:val="1"/>
        </w:numPr>
        <w:autoSpaceDE w:val="0"/>
        <w:autoSpaceDN w:val="0"/>
        <w:adjustRightInd w:val="0"/>
        <w:spacing w:before="240"/>
        <w:ind w:right="-414"/>
        <w:jc w:val="both"/>
        <w:rPr>
          <w:rFonts w:ascii="Baskerville" w:hAnsi="Baskerville" w:cs="Times New Roman"/>
          <w:sz w:val="22"/>
          <w:szCs w:val="22"/>
        </w:rPr>
      </w:pPr>
      <w:r w:rsidRPr="001C3570">
        <w:rPr>
          <w:rFonts w:ascii="Baskerville" w:hAnsi="Baskerville" w:cs="Times New Roman"/>
          <w:sz w:val="22"/>
          <w:szCs w:val="22"/>
        </w:rPr>
        <w:t xml:space="preserve">MUSSELIN Ch., </w:t>
      </w:r>
      <w:r w:rsidRPr="001C3570">
        <w:rPr>
          <w:rFonts w:ascii="Baskerville" w:hAnsi="Baskerville" w:cs="Times New Roman"/>
          <w:i/>
          <w:sz w:val="22"/>
          <w:szCs w:val="22"/>
        </w:rPr>
        <w:t>Les universitaires</w:t>
      </w:r>
      <w:r w:rsidRPr="001C3570">
        <w:rPr>
          <w:rFonts w:ascii="Baskerville" w:hAnsi="Baskerville" w:cs="Times New Roman"/>
          <w:sz w:val="22"/>
          <w:szCs w:val="22"/>
        </w:rPr>
        <w:t>, La Découverte, 2008</w:t>
      </w:r>
    </w:p>
    <w:p w14:paraId="77FA1999" w14:textId="77777777" w:rsidR="00F45664" w:rsidRPr="001C3570" w:rsidRDefault="00F45664" w:rsidP="00E445A4">
      <w:pPr>
        <w:pStyle w:val="Paragraphedeliste"/>
        <w:widowControl w:val="0"/>
        <w:numPr>
          <w:ilvl w:val="0"/>
          <w:numId w:val="1"/>
        </w:numPr>
        <w:autoSpaceDE w:val="0"/>
        <w:autoSpaceDN w:val="0"/>
        <w:adjustRightInd w:val="0"/>
        <w:spacing w:before="240"/>
        <w:ind w:right="-414"/>
        <w:jc w:val="both"/>
        <w:rPr>
          <w:rFonts w:ascii="Baskerville" w:hAnsi="Baskerville" w:cs="Times New Roman"/>
          <w:sz w:val="22"/>
          <w:szCs w:val="22"/>
        </w:rPr>
      </w:pPr>
      <w:r w:rsidRPr="001C3570">
        <w:rPr>
          <w:rFonts w:ascii="Baskerville" w:hAnsi="Baskerville" w:cs="Times New Roman"/>
          <w:sz w:val="22"/>
          <w:szCs w:val="22"/>
        </w:rPr>
        <w:t xml:space="preserve">WAQUET F., « Parler. La disparition historiographique de la parole magistrale », dans </w:t>
      </w:r>
      <w:r w:rsidRPr="001C3570">
        <w:rPr>
          <w:rFonts w:ascii="Baskerville" w:hAnsi="Baskerville" w:cs="Times New Roman"/>
          <w:i/>
          <w:iCs/>
          <w:sz w:val="22"/>
          <w:szCs w:val="22"/>
        </w:rPr>
        <w:t>Actes de la recherche en sciences sociales</w:t>
      </w:r>
      <w:r w:rsidRPr="001C3570">
        <w:rPr>
          <w:rFonts w:ascii="Baskerville" w:hAnsi="Baskerville" w:cs="Times New Roman"/>
          <w:sz w:val="22"/>
          <w:szCs w:val="22"/>
        </w:rPr>
        <w:t>, n° 135, décembre 2000</w:t>
      </w:r>
    </w:p>
    <w:p w14:paraId="4053AEBD" w14:textId="504491BE" w:rsidR="00141AF6" w:rsidRPr="001C3570" w:rsidRDefault="00F45664" w:rsidP="001D7EE9">
      <w:pPr>
        <w:pStyle w:val="Paragraphedeliste"/>
        <w:widowControl w:val="0"/>
        <w:numPr>
          <w:ilvl w:val="0"/>
          <w:numId w:val="1"/>
        </w:numPr>
        <w:autoSpaceDE w:val="0"/>
        <w:autoSpaceDN w:val="0"/>
        <w:adjustRightInd w:val="0"/>
        <w:spacing w:before="240"/>
        <w:ind w:right="-414"/>
        <w:jc w:val="both"/>
        <w:rPr>
          <w:rFonts w:ascii="Baskerville" w:hAnsi="Baskerville" w:cs="Times New Roman"/>
          <w:sz w:val="22"/>
          <w:szCs w:val="22"/>
        </w:rPr>
      </w:pPr>
      <w:r w:rsidRPr="001C3570">
        <w:rPr>
          <w:rFonts w:ascii="Baskerville" w:hAnsi="Baskerville" w:cs="Times New Roman"/>
          <w:sz w:val="22"/>
          <w:szCs w:val="22"/>
        </w:rPr>
        <w:t xml:space="preserve">Id., </w:t>
      </w:r>
      <w:r w:rsidRPr="001C3570">
        <w:rPr>
          <w:rFonts w:ascii="Baskerville" w:hAnsi="Baskerville" w:cs="Times New Roman"/>
          <w:i/>
          <w:iCs/>
          <w:sz w:val="22"/>
          <w:szCs w:val="22"/>
        </w:rPr>
        <w:t>Parler comme un livre. L'oralité et le savoir, XVI</w:t>
      </w:r>
      <w:r w:rsidRPr="001C3570">
        <w:rPr>
          <w:rFonts w:ascii="Baskerville" w:hAnsi="Baskerville" w:cs="Times New Roman"/>
          <w:i/>
          <w:iCs/>
          <w:sz w:val="22"/>
          <w:szCs w:val="22"/>
          <w:vertAlign w:val="superscript"/>
        </w:rPr>
        <w:t>e</w:t>
      </w:r>
      <w:r w:rsidRPr="001C3570">
        <w:rPr>
          <w:rFonts w:ascii="Baskerville" w:hAnsi="Baskerville" w:cs="Times New Roman"/>
          <w:i/>
          <w:iCs/>
          <w:sz w:val="22"/>
          <w:szCs w:val="22"/>
        </w:rPr>
        <w:t>-XX</w:t>
      </w:r>
      <w:r w:rsidRPr="001C3570">
        <w:rPr>
          <w:rFonts w:ascii="Baskerville" w:hAnsi="Baskerville" w:cs="Times New Roman"/>
          <w:i/>
          <w:iCs/>
          <w:sz w:val="22"/>
          <w:szCs w:val="22"/>
          <w:vertAlign w:val="superscript"/>
        </w:rPr>
        <w:t>e</w:t>
      </w:r>
      <w:r w:rsidRPr="001C3570">
        <w:rPr>
          <w:rFonts w:ascii="Baskerville" w:hAnsi="Baskerville" w:cs="Times New Roman"/>
          <w:i/>
          <w:iCs/>
          <w:sz w:val="22"/>
          <w:szCs w:val="22"/>
        </w:rPr>
        <w:t xml:space="preserve"> siècles</w:t>
      </w:r>
      <w:r w:rsidRPr="001C3570">
        <w:rPr>
          <w:rFonts w:ascii="Baskerville" w:hAnsi="Baskerville" w:cs="Times New Roman"/>
          <w:sz w:val="22"/>
          <w:szCs w:val="22"/>
        </w:rPr>
        <w:t>, Paris, Albin Michel, 2003 (Coll. « L'évolution de l'humanité »).</w:t>
      </w:r>
    </w:p>
    <w:sectPr w:rsidR="00141AF6" w:rsidRPr="001C3570" w:rsidSect="006A0A9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571A8" w14:textId="77777777" w:rsidR="00E445A4" w:rsidRDefault="00E445A4" w:rsidP="007A5CAA">
      <w:r>
        <w:separator/>
      </w:r>
    </w:p>
  </w:endnote>
  <w:endnote w:type="continuationSeparator" w:id="0">
    <w:p w14:paraId="349BB6D3" w14:textId="77777777" w:rsidR="00E445A4" w:rsidRDefault="00E445A4" w:rsidP="007A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8F343" w14:textId="77777777" w:rsidR="00E445A4" w:rsidRDefault="00E445A4" w:rsidP="007A5CAA">
      <w:r>
        <w:separator/>
      </w:r>
    </w:p>
  </w:footnote>
  <w:footnote w:type="continuationSeparator" w:id="0">
    <w:p w14:paraId="25BD60C4" w14:textId="77777777" w:rsidR="00E445A4" w:rsidRDefault="00E445A4" w:rsidP="007A5C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2374D"/>
    <w:multiLevelType w:val="hybridMultilevel"/>
    <w:tmpl w:val="6E542584"/>
    <w:lvl w:ilvl="0" w:tplc="1B725C3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AE"/>
    <w:rsid w:val="00031C1F"/>
    <w:rsid w:val="00065B17"/>
    <w:rsid w:val="000A49A2"/>
    <w:rsid w:val="000E6D02"/>
    <w:rsid w:val="00141AF6"/>
    <w:rsid w:val="00183691"/>
    <w:rsid w:val="001C3570"/>
    <w:rsid w:val="001D7EE9"/>
    <w:rsid w:val="002203E9"/>
    <w:rsid w:val="00226FB1"/>
    <w:rsid w:val="002328BB"/>
    <w:rsid w:val="00267AE2"/>
    <w:rsid w:val="002E6893"/>
    <w:rsid w:val="00324E81"/>
    <w:rsid w:val="0037388E"/>
    <w:rsid w:val="00407B5E"/>
    <w:rsid w:val="004177F4"/>
    <w:rsid w:val="004866BC"/>
    <w:rsid w:val="00490E77"/>
    <w:rsid w:val="004D2440"/>
    <w:rsid w:val="00510421"/>
    <w:rsid w:val="005327BE"/>
    <w:rsid w:val="00543812"/>
    <w:rsid w:val="00555871"/>
    <w:rsid w:val="0055660B"/>
    <w:rsid w:val="005568A3"/>
    <w:rsid w:val="00560E33"/>
    <w:rsid w:val="005617F9"/>
    <w:rsid w:val="00582817"/>
    <w:rsid w:val="00596D97"/>
    <w:rsid w:val="005972C5"/>
    <w:rsid w:val="005C107F"/>
    <w:rsid w:val="005E7E7D"/>
    <w:rsid w:val="005F5F85"/>
    <w:rsid w:val="00631E07"/>
    <w:rsid w:val="00636F7C"/>
    <w:rsid w:val="0069759D"/>
    <w:rsid w:val="006A0A96"/>
    <w:rsid w:val="006E67EE"/>
    <w:rsid w:val="00741495"/>
    <w:rsid w:val="00776051"/>
    <w:rsid w:val="007850E0"/>
    <w:rsid w:val="007A0B38"/>
    <w:rsid w:val="007A5CAA"/>
    <w:rsid w:val="007B51C1"/>
    <w:rsid w:val="007B51EE"/>
    <w:rsid w:val="007E09E5"/>
    <w:rsid w:val="0081739A"/>
    <w:rsid w:val="00861977"/>
    <w:rsid w:val="00883CB3"/>
    <w:rsid w:val="0091101B"/>
    <w:rsid w:val="00962545"/>
    <w:rsid w:val="00967C6F"/>
    <w:rsid w:val="009C34DE"/>
    <w:rsid w:val="00A354AE"/>
    <w:rsid w:val="00AA6057"/>
    <w:rsid w:val="00AE140F"/>
    <w:rsid w:val="00B2059D"/>
    <w:rsid w:val="00B45BF8"/>
    <w:rsid w:val="00BB76C1"/>
    <w:rsid w:val="00BD3A54"/>
    <w:rsid w:val="00BF5220"/>
    <w:rsid w:val="00C27B41"/>
    <w:rsid w:val="00C60054"/>
    <w:rsid w:val="00C711BB"/>
    <w:rsid w:val="00C72998"/>
    <w:rsid w:val="00CC39C3"/>
    <w:rsid w:val="00CF445F"/>
    <w:rsid w:val="00CF75A3"/>
    <w:rsid w:val="00D2277D"/>
    <w:rsid w:val="00D64CC3"/>
    <w:rsid w:val="00DB5EB9"/>
    <w:rsid w:val="00E1231B"/>
    <w:rsid w:val="00E445A4"/>
    <w:rsid w:val="00E87D42"/>
    <w:rsid w:val="00E9317A"/>
    <w:rsid w:val="00ED2E59"/>
    <w:rsid w:val="00ED471A"/>
    <w:rsid w:val="00F05CFB"/>
    <w:rsid w:val="00F10AD4"/>
    <w:rsid w:val="00F27471"/>
    <w:rsid w:val="00F45664"/>
    <w:rsid w:val="00F7669F"/>
    <w:rsid w:val="00F919D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3C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2AFA"/>
    <w:rPr>
      <w:rFonts w:ascii="Lucida Grande" w:hAnsi="Lucida Grande"/>
      <w:sz w:val="18"/>
      <w:szCs w:val="18"/>
    </w:rPr>
  </w:style>
  <w:style w:type="character" w:customStyle="1" w:styleId="TextedebullesCar">
    <w:name w:val="Texte de bulles Car"/>
    <w:basedOn w:val="Policepardfaut"/>
    <w:link w:val="Textedebulles"/>
    <w:uiPriority w:val="99"/>
    <w:semiHidden/>
    <w:rsid w:val="00E42AFA"/>
    <w:rPr>
      <w:rFonts w:ascii="Lucida Grande" w:hAnsi="Lucida Grande"/>
      <w:sz w:val="18"/>
      <w:szCs w:val="18"/>
    </w:rPr>
  </w:style>
  <w:style w:type="paragraph" w:styleId="Paragraphedeliste">
    <w:name w:val="List Paragraph"/>
    <w:basedOn w:val="Normal"/>
    <w:uiPriority w:val="34"/>
    <w:qFormat/>
    <w:rsid w:val="005972C5"/>
    <w:pPr>
      <w:ind w:left="720"/>
      <w:contextualSpacing/>
    </w:pPr>
  </w:style>
  <w:style w:type="paragraph" w:styleId="Notedebasdepage">
    <w:name w:val="footnote text"/>
    <w:basedOn w:val="Normal"/>
    <w:link w:val="NotedebasdepageCar"/>
    <w:uiPriority w:val="99"/>
    <w:unhideWhenUsed/>
    <w:rsid w:val="007A5CAA"/>
  </w:style>
  <w:style w:type="character" w:customStyle="1" w:styleId="NotedebasdepageCar">
    <w:name w:val="Note de bas de page Car"/>
    <w:basedOn w:val="Policepardfaut"/>
    <w:link w:val="Notedebasdepage"/>
    <w:uiPriority w:val="99"/>
    <w:rsid w:val="007A5CAA"/>
  </w:style>
  <w:style w:type="character" w:styleId="Marquenotebasdepage">
    <w:name w:val="footnote reference"/>
    <w:basedOn w:val="Policepardfaut"/>
    <w:uiPriority w:val="99"/>
    <w:unhideWhenUsed/>
    <w:rsid w:val="007A5CAA"/>
    <w:rPr>
      <w:vertAlign w:val="superscript"/>
    </w:rPr>
  </w:style>
  <w:style w:type="character" w:styleId="Marquedannotation">
    <w:name w:val="annotation reference"/>
    <w:basedOn w:val="Policepardfaut"/>
    <w:uiPriority w:val="99"/>
    <w:semiHidden/>
    <w:unhideWhenUsed/>
    <w:rsid w:val="00D64CC3"/>
    <w:rPr>
      <w:sz w:val="18"/>
      <w:szCs w:val="18"/>
    </w:rPr>
  </w:style>
  <w:style w:type="paragraph" w:styleId="Commentaire">
    <w:name w:val="annotation text"/>
    <w:basedOn w:val="Normal"/>
    <w:link w:val="CommentaireCar"/>
    <w:uiPriority w:val="99"/>
    <w:semiHidden/>
    <w:unhideWhenUsed/>
    <w:rsid w:val="00D64CC3"/>
  </w:style>
  <w:style w:type="character" w:customStyle="1" w:styleId="CommentaireCar">
    <w:name w:val="Commentaire Car"/>
    <w:basedOn w:val="Policepardfaut"/>
    <w:link w:val="Commentaire"/>
    <w:uiPriority w:val="99"/>
    <w:semiHidden/>
    <w:rsid w:val="00D64CC3"/>
  </w:style>
  <w:style w:type="paragraph" w:styleId="Objetducommentaire">
    <w:name w:val="annotation subject"/>
    <w:basedOn w:val="Commentaire"/>
    <w:next w:val="Commentaire"/>
    <w:link w:val="ObjetducommentaireCar"/>
    <w:uiPriority w:val="99"/>
    <w:semiHidden/>
    <w:unhideWhenUsed/>
    <w:rsid w:val="00D64CC3"/>
    <w:rPr>
      <w:b/>
      <w:bCs/>
      <w:sz w:val="20"/>
      <w:szCs w:val="20"/>
    </w:rPr>
  </w:style>
  <w:style w:type="character" w:customStyle="1" w:styleId="ObjetducommentaireCar">
    <w:name w:val="Objet du commentaire Car"/>
    <w:basedOn w:val="CommentaireCar"/>
    <w:link w:val="Objetducommentaire"/>
    <w:uiPriority w:val="99"/>
    <w:semiHidden/>
    <w:rsid w:val="00D64CC3"/>
    <w:rPr>
      <w:b/>
      <w:bCs/>
      <w:sz w:val="20"/>
      <w:szCs w:val="20"/>
    </w:rPr>
  </w:style>
  <w:style w:type="character" w:styleId="Lienhypertexte">
    <w:name w:val="Hyperlink"/>
    <w:basedOn w:val="Policepardfaut"/>
    <w:uiPriority w:val="99"/>
    <w:unhideWhenUsed/>
    <w:rsid w:val="00CF75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2AFA"/>
    <w:rPr>
      <w:rFonts w:ascii="Lucida Grande" w:hAnsi="Lucida Grande"/>
      <w:sz w:val="18"/>
      <w:szCs w:val="18"/>
    </w:rPr>
  </w:style>
  <w:style w:type="character" w:customStyle="1" w:styleId="TextedebullesCar">
    <w:name w:val="Texte de bulles Car"/>
    <w:basedOn w:val="Policepardfaut"/>
    <w:link w:val="Textedebulles"/>
    <w:uiPriority w:val="99"/>
    <w:semiHidden/>
    <w:rsid w:val="00E42AFA"/>
    <w:rPr>
      <w:rFonts w:ascii="Lucida Grande" w:hAnsi="Lucida Grande"/>
      <w:sz w:val="18"/>
      <w:szCs w:val="18"/>
    </w:rPr>
  </w:style>
  <w:style w:type="paragraph" w:styleId="Paragraphedeliste">
    <w:name w:val="List Paragraph"/>
    <w:basedOn w:val="Normal"/>
    <w:uiPriority w:val="34"/>
    <w:qFormat/>
    <w:rsid w:val="005972C5"/>
    <w:pPr>
      <w:ind w:left="720"/>
      <w:contextualSpacing/>
    </w:pPr>
  </w:style>
  <w:style w:type="paragraph" w:styleId="Notedebasdepage">
    <w:name w:val="footnote text"/>
    <w:basedOn w:val="Normal"/>
    <w:link w:val="NotedebasdepageCar"/>
    <w:uiPriority w:val="99"/>
    <w:unhideWhenUsed/>
    <w:rsid w:val="007A5CAA"/>
  </w:style>
  <w:style w:type="character" w:customStyle="1" w:styleId="NotedebasdepageCar">
    <w:name w:val="Note de bas de page Car"/>
    <w:basedOn w:val="Policepardfaut"/>
    <w:link w:val="Notedebasdepage"/>
    <w:uiPriority w:val="99"/>
    <w:rsid w:val="007A5CAA"/>
  </w:style>
  <w:style w:type="character" w:styleId="Marquenotebasdepage">
    <w:name w:val="footnote reference"/>
    <w:basedOn w:val="Policepardfaut"/>
    <w:uiPriority w:val="99"/>
    <w:unhideWhenUsed/>
    <w:rsid w:val="007A5CAA"/>
    <w:rPr>
      <w:vertAlign w:val="superscript"/>
    </w:rPr>
  </w:style>
  <w:style w:type="character" w:styleId="Marquedannotation">
    <w:name w:val="annotation reference"/>
    <w:basedOn w:val="Policepardfaut"/>
    <w:uiPriority w:val="99"/>
    <w:semiHidden/>
    <w:unhideWhenUsed/>
    <w:rsid w:val="00D64CC3"/>
    <w:rPr>
      <w:sz w:val="18"/>
      <w:szCs w:val="18"/>
    </w:rPr>
  </w:style>
  <w:style w:type="paragraph" w:styleId="Commentaire">
    <w:name w:val="annotation text"/>
    <w:basedOn w:val="Normal"/>
    <w:link w:val="CommentaireCar"/>
    <w:uiPriority w:val="99"/>
    <w:semiHidden/>
    <w:unhideWhenUsed/>
    <w:rsid w:val="00D64CC3"/>
  </w:style>
  <w:style w:type="character" w:customStyle="1" w:styleId="CommentaireCar">
    <w:name w:val="Commentaire Car"/>
    <w:basedOn w:val="Policepardfaut"/>
    <w:link w:val="Commentaire"/>
    <w:uiPriority w:val="99"/>
    <w:semiHidden/>
    <w:rsid w:val="00D64CC3"/>
  </w:style>
  <w:style w:type="paragraph" w:styleId="Objetducommentaire">
    <w:name w:val="annotation subject"/>
    <w:basedOn w:val="Commentaire"/>
    <w:next w:val="Commentaire"/>
    <w:link w:val="ObjetducommentaireCar"/>
    <w:uiPriority w:val="99"/>
    <w:semiHidden/>
    <w:unhideWhenUsed/>
    <w:rsid w:val="00D64CC3"/>
    <w:rPr>
      <w:b/>
      <w:bCs/>
      <w:sz w:val="20"/>
      <w:szCs w:val="20"/>
    </w:rPr>
  </w:style>
  <w:style w:type="character" w:customStyle="1" w:styleId="ObjetducommentaireCar">
    <w:name w:val="Objet du commentaire Car"/>
    <w:basedOn w:val="CommentaireCar"/>
    <w:link w:val="Objetducommentaire"/>
    <w:uiPriority w:val="99"/>
    <w:semiHidden/>
    <w:rsid w:val="00D64CC3"/>
    <w:rPr>
      <w:b/>
      <w:bCs/>
      <w:sz w:val="20"/>
      <w:szCs w:val="20"/>
    </w:rPr>
  </w:style>
  <w:style w:type="character" w:styleId="Lienhypertexte">
    <w:name w:val="Hyperlink"/>
    <w:basedOn w:val="Policepardfaut"/>
    <w:uiPriority w:val="99"/>
    <w:unhideWhenUsed/>
    <w:rsid w:val="00CF75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hambost.anne-sophie@orange.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6FAA0-C0C5-1544-8CF8-78ACD930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1821</Words>
  <Characters>10018</Characters>
  <Application>Microsoft Macintosh Word</Application>
  <DocSecurity>0</DocSecurity>
  <Lines>83</Lines>
  <Paragraphs>23</Paragraphs>
  <ScaleCrop>false</ScaleCrop>
  <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chambost</dc:creator>
  <cp:keywords/>
  <dc:description/>
  <cp:lastModifiedBy>anne-sophie chambost</cp:lastModifiedBy>
  <cp:revision>4</cp:revision>
  <dcterms:created xsi:type="dcterms:W3CDTF">2014-01-17T07:03:00Z</dcterms:created>
  <dcterms:modified xsi:type="dcterms:W3CDTF">2014-01-17T07:54:00Z</dcterms:modified>
</cp:coreProperties>
</file>