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532" w:rsidRPr="004E551F" w:rsidRDefault="002A4532" w:rsidP="0064579D">
      <w:pPr>
        <w:widowControl w:val="0"/>
        <w:autoSpaceDE w:val="0"/>
        <w:autoSpaceDN w:val="0"/>
        <w:adjustRightInd w:val="0"/>
        <w:spacing w:before="100" w:beforeAutospacing="1" w:after="100" w:afterAutospacing="1"/>
        <w:jc w:val="center"/>
        <w:rPr>
          <w:rFonts w:ascii="Times New Roman" w:hAnsi="Times New Roman" w:cs="Times New Roman"/>
          <w:b/>
          <w:smallCaps/>
        </w:rPr>
      </w:pPr>
      <w:r w:rsidRPr="004E551F">
        <w:rPr>
          <w:rFonts w:ascii="Times New Roman" w:hAnsi="Times New Roman" w:cs="Times New Roman"/>
          <w:b/>
          <w:bCs/>
          <w:smallCaps/>
        </w:rPr>
        <w:t xml:space="preserve">Colloque scientifique étudiant </w:t>
      </w:r>
      <w:r w:rsidRPr="004E551F">
        <w:rPr>
          <w:rFonts w:ascii="Times New Roman" w:hAnsi="Times New Roman" w:cs="Times New Roman"/>
          <w:b/>
          <w:smallCaps/>
        </w:rPr>
        <w:t>du Groupe Vygotski/Analyse de l’activité</w:t>
      </w:r>
    </w:p>
    <w:p w:rsidR="002A4532" w:rsidRPr="004E551F" w:rsidRDefault="0064579D" w:rsidP="004E551F">
      <w:pPr>
        <w:widowControl w:val="0"/>
        <w:autoSpaceDE w:val="0"/>
        <w:autoSpaceDN w:val="0"/>
        <w:adjustRightInd w:val="0"/>
        <w:jc w:val="center"/>
        <w:rPr>
          <w:rFonts w:ascii="Times New Roman" w:hAnsi="Times New Roman" w:cs="Times New Roman"/>
          <w:b/>
          <w:color w:val="FF0000"/>
        </w:rPr>
      </w:pPr>
      <w:r w:rsidRPr="004E551F">
        <w:rPr>
          <w:rFonts w:ascii="Times New Roman" w:hAnsi="Times New Roman" w:cs="Times New Roman"/>
          <w:b/>
          <w:color w:val="FF0000"/>
        </w:rPr>
        <w:t xml:space="preserve">Date limite de soumission : </w:t>
      </w:r>
      <w:r w:rsidR="007D5598">
        <w:rPr>
          <w:rFonts w:ascii="Times New Roman" w:hAnsi="Times New Roman" w:cs="Times New Roman"/>
          <w:b/>
          <w:color w:val="FF0000"/>
        </w:rPr>
        <w:t>dimanche</w:t>
      </w:r>
      <w:r w:rsidRPr="004E551F">
        <w:rPr>
          <w:rFonts w:ascii="Times New Roman" w:hAnsi="Times New Roman" w:cs="Times New Roman"/>
          <w:b/>
          <w:color w:val="FF0000"/>
        </w:rPr>
        <w:t xml:space="preserve"> </w:t>
      </w:r>
      <w:r w:rsidR="007D5598">
        <w:rPr>
          <w:rFonts w:ascii="Times New Roman" w:hAnsi="Times New Roman" w:cs="Times New Roman"/>
          <w:b/>
          <w:color w:val="FF0000"/>
        </w:rPr>
        <w:t>21</w:t>
      </w:r>
      <w:r w:rsidRPr="004E551F">
        <w:rPr>
          <w:rFonts w:ascii="Times New Roman" w:hAnsi="Times New Roman" w:cs="Times New Roman"/>
          <w:b/>
          <w:bCs/>
          <w:iCs/>
          <w:color w:val="FF0000"/>
        </w:rPr>
        <w:t xml:space="preserve"> avril 2019</w:t>
      </w:r>
    </w:p>
    <w:p w:rsidR="00307552" w:rsidRDefault="00307552" w:rsidP="0021158C">
      <w:pPr>
        <w:widowControl w:val="0"/>
        <w:autoSpaceDE w:val="0"/>
        <w:autoSpaceDN w:val="0"/>
        <w:adjustRightInd w:val="0"/>
        <w:spacing w:before="100" w:beforeAutospacing="1" w:after="100" w:afterAutospacing="1"/>
        <w:jc w:val="center"/>
        <w:rPr>
          <w:rFonts w:ascii="Times New Roman" w:hAnsi="Times New Roman" w:cs="Times New Roman"/>
          <w:b/>
          <w:bCs/>
          <w:i/>
          <w:iCs/>
          <w:smallCaps/>
        </w:rPr>
      </w:pPr>
    </w:p>
    <w:p w:rsidR="002A4532" w:rsidRPr="004E551F" w:rsidRDefault="003E3401" w:rsidP="0021158C">
      <w:pPr>
        <w:widowControl w:val="0"/>
        <w:autoSpaceDE w:val="0"/>
        <w:autoSpaceDN w:val="0"/>
        <w:adjustRightInd w:val="0"/>
        <w:spacing w:before="100" w:beforeAutospacing="1" w:after="100" w:afterAutospacing="1"/>
        <w:jc w:val="center"/>
        <w:rPr>
          <w:rFonts w:ascii="Times New Roman" w:hAnsi="Times New Roman" w:cs="Times New Roman"/>
          <w:b/>
          <w:bCs/>
          <w:i/>
          <w:iCs/>
          <w:smallCaps/>
        </w:rPr>
      </w:pPr>
      <w:r>
        <w:rPr>
          <w:rFonts w:ascii="Times New Roman" w:hAnsi="Times New Roman" w:cs="Times New Roman"/>
          <w:b/>
          <w:bCs/>
          <w:i/>
          <w:iCs/>
          <w:smallCaps/>
        </w:rPr>
        <w:t xml:space="preserve">Développer la puissance d’agir en analyse </w:t>
      </w:r>
      <w:proofErr w:type="gramStart"/>
      <w:r>
        <w:rPr>
          <w:rFonts w:ascii="Times New Roman" w:hAnsi="Times New Roman" w:cs="Times New Roman"/>
          <w:b/>
          <w:bCs/>
          <w:i/>
          <w:iCs/>
          <w:smallCaps/>
        </w:rPr>
        <w:t xml:space="preserve">de </w:t>
      </w:r>
      <w:r w:rsidR="0021158C" w:rsidRPr="004E551F">
        <w:rPr>
          <w:rFonts w:ascii="Times New Roman" w:hAnsi="Times New Roman" w:cs="Times New Roman"/>
          <w:b/>
          <w:bCs/>
          <w:i/>
          <w:iCs/>
          <w:smallCaps/>
        </w:rPr>
        <w:t xml:space="preserve"> l’activité</w:t>
      </w:r>
      <w:proofErr w:type="gramEnd"/>
      <w:r w:rsidR="002C2A31" w:rsidRPr="004E551F">
        <w:rPr>
          <w:rFonts w:ascii="Times New Roman" w:hAnsi="Times New Roman" w:cs="Times New Roman"/>
          <w:b/>
          <w:bCs/>
          <w:i/>
          <w:iCs/>
          <w:smallCaps/>
        </w:rPr>
        <w:t> </w:t>
      </w:r>
      <w:r w:rsidR="0021158C" w:rsidRPr="004E551F">
        <w:rPr>
          <w:rFonts w:ascii="Times New Roman" w:hAnsi="Times New Roman" w:cs="Times New Roman"/>
          <w:b/>
          <w:bCs/>
          <w:i/>
          <w:iCs/>
          <w:smallCaps/>
        </w:rPr>
        <w:t xml:space="preserve">: </w:t>
      </w:r>
      <w:r w:rsidR="00B62B10">
        <w:rPr>
          <w:rFonts w:ascii="Times New Roman" w:hAnsi="Times New Roman" w:cs="Times New Roman"/>
          <w:b/>
          <w:bCs/>
          <w:i/>
          <w:iCs/>
          <w:smallCaps/>
        </w:rPr>
        <w:t xml:space="preserve"> </w:t>
      </w:r>
      <w:r w:rsidR="0021158C" w:rsidRPr="004E551F">
        <w:rPr>
          <w:rFonts w:ascii="Times New Roman" w:hAnsi="Times New Roman" w:cs="Times New Roman"/>
          <w:b/>
          <w:bCs/>
          <w:i/>
          <w:iCs/>
          <w:smallCaps/>
        </w:rPr>
        <w:t>questions épistémologiques, méthodologiques et éthiques.</w:t>
      </w:r>
    </w:p>
    <w:p w:rsidR="002A4532" w:rsidRPr="004E551F" w:rsidRDefault="002A4532" w:rsidP="0021158C">
      <w:pPr>
        <w:widowControl w:val="0"/>
        <w:autoSpaceDE w:val="0"/>
        <w:autoSpaceDN w:val="0"/>
        <w:adjustRightInd w:val="0"/>
        <w:spacing w:before="100" w:beforeAutospacing="1" w:after="100" w:afterAutospacing="1"/>
        <w:jc w:val="center"/>
        <w:rPr>
          <w:rFonts w:ascii="Times New Roman" w:hAnsi="Times New Roman" w:cs="Times New Roman"/>
          <w:b/>
          <w:bCs/>
          <w:i/>
          <w:iCs/>
          <w:smallCaps/>
        </w:rPr>
      </w:pPr>
    </w:p>
    <w:p w:rsidR="0021158C" w:rsidRPr="004E551F" w:rsidRDefault="00267C6C" w:rsidP="0021158C">
      <w:pPr>
        <w:widowControl w:val="0"/>
        <w:autoSpaceDE w:val="0"/>
        <w:autoSpaceDN w:val="0"/>
        <w:adjustRightInd w:val="0"/>
        <w:spacing w:before="100" w:beforeAutospacing="1" w:after="100" w:afterAutospacing="1"/>
        <w:jc w:val="center"/>
        <w:rPr>
          <w:rFonts w:ascii="Times New Roman" w:hAnsi="Times New Roman" w:cs="Times New Roman"/>
          <w:b/>
          <w:smallCaps/>
        </w:rPr>
      </w:pPr>
      <w:r w:rsidRPr="004E551F">
        <w:rPr>
          <w:rFonts w:ascii="Times New Roman" w:hAnsi="Times New Roman" w:cs="Times New Roman"/>
          <w:b/>
          <w:smallCaps/>
        </w:rPr>
        <w:t>Université de Sherbrooke</w:t>
      </w:r>
      <w:r w:rsidR="00405416">
        <w:rPr>
          <w:rFonts w:ascii="Times New Roman" w:hAnsi="Times New Roman" w:cs="Times New Roman"/>
          <w:b/>
          <w:smallCaps/>
        </w:rPr>
        <w:t xml:space="preserve"> ─</w:t>
      </w:r>
      <w:r w:rsidRPr="004E551F">
        <w:rPr>
          <w:rFonts w:ascii="Times New Roman" w:hAnsi="Times New Roman" w:cs="Times New Roman"/>
          <w:b/>
          <w:smallCaps/>
        </w:rPr>
        <w:t xml:space="preserve"> </w:t>
      </w:r>
      <w:r w:rsidR="009E3534" w:rsidRPr="004E551F">
        <w:rPr>
          <w:rFonts w:ascii="Times New Roman" w:hAnsi="Times New Roman" w:cs="Times New Roman"/>
          <w:b/>
          <w:smallCaps/>
        </w:rPr>
        <w:t>21</w:t>
      </w:r>
      <w:r w:rsidR="00405416" w:rsidRPr="00405416">
        <w:rPr>
          <w:rFonts w:ascii="Times New Roman" w:hAnsi="Times New Roman" w:cs="Times New Roman"/>
          <w:b/>
          <w:smallCaps/>
        </w:rPr>
        <w:t xml:space="preserve"> </w:t>
      </w:r>
      <w:r w:rsidR="00405416" w:rsidRPr="000A11FF">
        <w:rPr>
          <w:smallCaps/>
        </w:rPr>
        <w:t>-</w:t>
      </w:r>
      <w:r w:rsidRPr="004E551F">
        <w:rPr>
          <w:rFonts w:ascii="Times New Roman" w:hAnsi="Times New Roman" w:cs="Times New Roman"/>
          <w:b/>
          <w:smallCaps/>
        </w:rPr>
        <w:t xml:space="preserve"> 2</w:t>
      </w:r>
      <w:r w:rsidR="003E3401">
        <w:rPr>
          <w:rFonts w:ascii="Times New Roman" w:hAnsi="Times New Roman" w:cs="Times New Roman"/>
          <w:b/>
          <w:smallCaps/>
        </w:rPr>
        <w:t>3</w:t>
      </w:r>
      <w:r w:rsidRPr="004E551F">
        <w:rPr>
          <w:rFonts w:ascii="Times New Roman" w:hAnsi="Times New Roman" w:cs="Times New Roman"/>
          <w:b/>
          <w:smallCaps/>
        </w:rPr>
        <w:t xml:space="preserve"> mai 201</w:t>
      </w:r>
      <w:r w:rsidR="009E3534" w:rsidRPr="004E551F">
        <w:rPr>
          <w:rFonts w:ascii="Times New Roman" w:hAnsi="Times New Roman" w:cs="Times New Roman"/>
          <w:b/>
          <w:smallCaps/>
        </w:rPr>
        <w:t>9</w:t>
      </w:r>
    </w:p>
    <w:p w:rsidR="00307552" w:rsidRPr="00AE1D41" w:rsidRDefault="00307552" w:rsidP="000A11FF">
      <w:pPr>
        <w:jc w:val="center"/>
        <w:rPr>
          <w:rFonts w:ascii="Times New Roman" w:hAnsi="Times New Roman" w:cs="Times New Roman"/>
          <w:bCs/>
          <w:iCs/>
        </w:rPr>
      </w:pPr>
      <w:r w:rsidRPr="000A11FF">
        <w:rPr>
          <w:rFonts w:ascii="Times New Roman" w:hAnsi="Times New Roman" w:cs="Times New Roman"/>
          <w:b/>
          <w:bCs/>
          <w:iCs/>
        </w:rPr>
        <w:t>Organisation :</w:t>
      </w:r>
      <w:r>
        <w:rPr>
          <w:rFonts w:ascii="Times New Roman" w:hAnsi="Times New Roman" w:cs="Times New Roman"/>
          <w:bCs/>
          <w:iCs/>
        </w:rPr>
        <w:t xml:space="preserve"> Groupe </w:t>
      </w:r>
      <w:r w:rsidRPr="00AE1D41">
        <w:rPr>
          <w:rFonts w:ascii="Times New Roman" w:hAnsi="Times New Roman" w:cs="Times New Roman"/>
          <w:bCs/>
          <w:iCs/>
        </w:rPr>
        <w:t>Vygotski/Analyse de l’activité</w:t>
      </w:r>
      <w:r>
        <w:rPr>
          <w:rFonts w:ascii="Times New Roman" w:hAnsi="Times New Roman" w:cs="Times New Roman"/>
          <w:bCs/>
          <w:iCs/>
        </w:rPr>
        <w:t>,</w:t>
      </w:r>
      <w:r w:rsidR="00B7623D">
        <w:rPr>
          <w:rFonts w:ascii="Times New Roman" w:hAnsi="Times New Roman" w:cs="Times New Roman"/>
          <w:bCs/>
          <w:iCs/>
        </w:rPr>
        <w:t xml:space="preserve"> </w:t>
      </w:r>
      <w:r w:rsidR="007D5598">
        <w:rPr>
          <w:rFonts w:ascii="Times New Roman" w:hAnsi="Times New Roman" w:cs="Times New Roman"/>
          <w:bCs/>
          <w:iCs/>
        </w:rPr>
        <w:br/>
      </w:r>
      <w:r>
        <w:rPr>
          <w:rFonts w:ascii="Times New Roman" w:hAnsi="Times New Roman" w:cs="Times New Roman"/>
          <w:bCs/>
          <w:iCs/>
        </w:rPr>
        <w:t>Faculté d</w:t>
      </w:r>
      <w:r w:rsidR="003E3401">
        <w:rPr>
          <w:rFonts w:ascii="Times New Roman" w:hAnsi="Times New Roman" w:cs="Times New Roman"/>
          <w:bCs/>
          <w:iCs/>
        </w:rPr>
        <w:t>’</w:t>
      </w:r>
      <w:r>
        <w:rPr>
          <w:rFonts w:ascii="Times New Roman" w:hAnsi="Times New Roman" w:cs="Times New Roman"/>
          <w:bCs/>
          <w:iCs/>
        </w:rPr>
        <w:t>éducation</w:t>
      </w:r>
      <w:r w:rsidR="003E3401">
        <w:rPr>
          <w:rFonts w:ascii="Times New Roman" w:hAnsi="Times New Roman" w:cs="Times New Roman"/>
          <w:bCs/>
          <w:iCs/>
        </w:rPr>
        <w:t>,</w:t>
      </w:r>
      <w:r>
        <w:rPr>
          <w:rFonts w:ascii="Times New Roman" w:hAnsi="Times New Roman" w:cs="Times New Roman"/>
          <w:bCs/>
          <w:iCs/>
        </w:rPr>
        <w:t xml:space="preserve"> U</w:t>
      </w:r>
      <w:r w:rsidR="003E3401">
        <w:rPr>
          <w:rFonts w:ascii="Times New Roman" w:hAnsi="Times New Roman" w:cs="Times New Roman"/>
          <w:bCs/>
          <w:iCs/>
        </w:rPr>
        <w:t>niversité de Sherbrooke</w:t>
      </w:r>
    </w:p>
    <w:p w:rsidR="002A4532" w:rsidRDefault="002A4532" w:rsidP="007D5598">
      <w:pPr>
        <w:widowControl w:val="0"/>
        <w:autoSpaceDE w:val="0"/>
        <w:autoSpaceDN w:val="0"/>
        <w:adjustRightInd w:val="0"/>
        <w:spacing w:before="120" w:after="100" w:afterAutospacing="1"/>
        <w:jc w:val="center"/>
        <w:rPr>
          <w:rFonts w:ascii="Times New Roman" w:hAnsi="Times New Roman" w:cs="Times New Roman"/>
          <w:b/>
          <w:smallCaps/>
        </w:rPr>
      </w:pPr>
    </w:p>
    <w:tbl>
      <w:tblPr>
        <w:tblStyle w:val="Grilledutableau"/>
        <w:tblW w:w="0" w:type="auto"/>
        <w:tblLook w:val="04A0" w:firstRow="1" w:lastRow="0" w:firstColumn="1" w:lastColumn="0" w:noHBand="0" w:noVBand="1"/>
      </w:tblPr>
      <w:tblGrid>
        <w:gridCol w:w="8630"/>
      </w:tblGrid>
      <w:tr w:rsidR="00CF125F" w:rsidTr="00CF125F">
        <w:tc>
          <w:tcPr>
            <w:tcW w:w="8630" w:type="dxa"/>
          </w:tcPr>
          <w:p w:rsidR="00CF125F" w:rsidRPr="00B53B52" w:rsidRDefault="00CF125F" w:rsidP="00CF125F">
            <w:pPr>
              <w:widowControl w:val="0"/>
              <w:autoSpaceDE w:val="0"/>
              <w:autoSpaceDN w:val="0"/>
              <w:adjustRightInd w:val="0"/>
              <w:jc w:val="center"/>
              <w:rPr>
                <w:rFonts w:ascii="Times New Roman" w:hAnsi="Times New Roman" w:cs="Times New Roman"/>
                <w:b/>
              </w:rPr>
            </w:pPr>
            <w:r w:rsidRPr="00B53B52">
              <w:rPr>
                <w:rFonts w:ascii="Times New Roman" w:hAnsi="Times New Roman" w:cs="Times New Roman"/>
                <w:b/>
              </w:rPr>
              <w:t>Résumé</w:t>
            </w:r>
          </w:p>
          <w:p w:rsidR="00CF125F" w:rsidRDefault="00CF125F" w:rsidP="000A11FF">
            <w:pPr>
              <w:widowControl w:val="0"/>
              <w:autoSpaceDE w:val="0"/>
              <w:autoSpaceDN w:val="0"/>
              <w:adjustRightInd w:val="0"/>
              <w:jc w:val="both"/>
              <w:rPr>
                <w:rFonts w:ascii="Times New Roman" w:hAnsi="Times New Roman" w:cs="Times New Roman"/>
                <w:b/>
              </w:rPr>
            </w:pPr>
            <w:r w:rsidRPr="00E65C39">
              <w:rPr>
                <w:rFonts w:ascii="Times New Roman" w:hAnsi="Times New Roman" w:cs="Times New Roman"/>
              </w:rPr>
              <w:t>La psychologie historique du développement culturel forgée par Vygotski s’est imposée depuis une vingtaine d’années, comme une référence incontournable dans le monde francophone de la recherche autant en sciences de l’éducation qu’en psychologie du travail ainsi que dans le domaine de</w:t>
            </w:r>
            <w:r w:rsidRPr="0064579D">
              <w:rPr>
                <w:rFonts w:ascii="Times New Roman" w:hAnsi="Times New Roman" w:cs="Times New Roman"/>
              </w:rPr>
              <w:t>s théories et de l’analyse de l’activité humaine. En liant au plan ontologique les processus développementaux à la transformation par la personne de ses conditions d’existence (</w:t>
            </w:r>
            <w:proofErr w:type="spellStart"/>
            <w:r w:rsidRPr="0064579D">
              <w:rPr>
                <w:rFonts w:ascii="Times New Roman" w:hAnsi="Times New Roman" w:cs="Times New Roman"/>
              </w:rPr>
              <w:t>Stetsenko</w:t>
            </w:r>
            <w:proofErr w:type="spellEnd"/>
            <w:r w:rsidRPr="0064579D">
              <w:rPr>
                <w:rFonts w:ascii="Times New Roman" w:hAnsi="Times New Roman" w:cs="Times New Roman"/>
              </w:rPr>
              <w:t>, 2017), cette théorie contribue notamment à revisiter à nouveaux frai</w:t>
            </w:r>
            <w:r w:rsidRPr="00CF125F">
              <w:rPr>
                <w:rFonts w:ascii="Times New Roman" w:hAnsi="Times New Roman" w:cs="Times New Roman"/>
              </w:rPr>
              <w:t xml:space="preserve">s la question du développement de la puissance d’agir en situation d’intervention-recherche tout en exigeant de problématiser et conceptualiser les questions théoriques, méthodologiques et éthiques </w:t>
            </w:r>
            <w:r w:rsidRPr="00CF125F">
              <w:rPr>
                <w:rFonts w:ascii="Times New Roman" w:hAnsi="Times New Roman" w:cs="Times New Roman"/>
                <w:bCs/>
                <w:iCs/>
              </w:rPr>
              <w:t xml:space="preserve">soulevées par une telle perspective critique et transformative sur </w:t>
            </w:r>
            <w:r w:rsidR="003E3401">
              <w:rPr>
                <w:rFonts w:ascii="Times New Roman" w:hAnsi="Times New Roman" w:cs="Times New Roman"/>
                <w:bCs/>
                <w:iCs/>
              </w:rPr>
              <w:t>c</w:t>
            </w:r>
            <w:r w:rsidRPr="00CF125F">
              <w:rPr>
                <w:rFonts w:ascii="Times New Roman" w:hAnsi="Times New Roman" w:cs="Times New Roman"/>
                <w:bCs/>
                <w:iCs/>
              </w:rPr>
              <w:t xml:space="preserve">es situations. </w:t>
            </w:r>
            <w:r w:rsidRPr="00B53B52">
              <w:rPr>
                <w:rFonts w:ascii="Times New Roman" w:hAnsi="Times New Roman" w:cs="Times New Roman"/>
                <w:bCs/>
                <w:iCs/>
              </w:rPr>
              <w:t xml:space="preserve">En inscrivant leurs travaux dans une telle perspective, les membres du groupe </w:t>
            </w:r>
            <w:r w:rsidRPr="00EB71AF">
              <w:rPr>
                <w:rFonts w:ascii="Times New Roman" w:hAnsi="Times New Roman" w:cs="Times New Roman"/>
                <w:bCs/>
                <w:i/>
                <w:iCs/>
              </w:rPr>
              <w:t>Vygotski/Analyse de l’activité</w:t>
            </w:r>
            <w:r w:rsidRPr="00B53B52">
              <w:rPr>
                <w:rFonts w:ascii="Times New Roman" w:hAnsi="Times New Roman" w:cs="Times New Roman"/>
                <w:bCs/>
                <w:iCs/>
              </w:rPr>
              <w:t xml:space="preserve"> souhaitent approfondir leur réflexion sur cet héritage critique et transformatif.</w:t>
            </w:r>
            <w:r w:rsidRPr="00E65C39">
              <w:rPr>
                <w:rFonts w:ascii="Times New Roman" w:hAnsi="Times New Roman" w:cs="Times New Roman"/>
                <w:bCs/>
                <w:iCs/>
              </w:rPr>
              <w:t xml:space="preserve"> Telle est l’int</w:t>
            </w:r>
            <w:r w:rsidRPr="00B62B10">
              <w:rPr>
                <w:rFonts w:ascii="Times New Roman" w:hAnsi="Times New Roman" w:cs="Times New Roman"/>
                <w:bCs/>
                <w:iCs/>
              </w:rPr>
              <w:t xml:space="preserve">ention de ce </w:t>
            </w:r>
            <w:r w:rsidRPr="0064579D">
              <w:rPr>
                <w:rFonts w:ascii="Times New Roman" w:hAnsi="Times New Roman" w:cs="Times New Roman"/>
                <w:bCs/>
                <w:iCs/>
              </w:rPr>
              <w:t xml:space="preserve">deuxième colloque étudiant du groupe </w:t>
            </w:r>
            <w:r w:rsidRPr="00EB71AF">
              <w:rPr>
                <w:rFonts w:ascii="Times New Roman" w:hAnsi="Times New Roman" w:cs="Times New Roman"/>
                <w:bCs/>
                <w:i/>
                <w:iCs/>
              </w:rPr>
              <w:t>Vygotski/Analyse de l’activité</w:t>
            </w:r>
            <w:r w:rsidRPr="0064579D">
              <w:rPr>
                <w:rFonts w:ascii="Times New Roman" w:hAnsi="Times New Roman" w:cs="Times New Roman"/>
                <w:bCs/>
                <w:iCs/>
              </w:rPr>
              <w:t>.</w:t>
            </w:r>
          </w:p>
        </w:tc>
      </w:tr>
    </w:tbl>
    <w:p w:rsidR="00494345" w:rsidRDefault="00494345" w:rsidP="00494345">
      <w:pPr>
        <w:jc w:val="both"/>
        <w:rPr>
          <w:rFonts w:ascii="Times New Roman" w:hAnsi="Times New Roman" w:cs="Times New Roman"/>
          <w:bCs/>
          <w:iCs/>
        </w:rPr>
      </w:pPr>
    </w:p>
    <w:p w:rsidR="00405416" w:rsidRPr="008C23D7" w:rsidRDefault="00405416" w:rsidP="00904A70">
      <w:pPr>
        <w:widowControl w:val="0"/>
        <w:autoSpaceDE w:val="0"/>
        <w:autoSpaceDN w:val="0"/>
        <w:adjustRightInd w:val="0"/>
        <w:spacing w:before="100" w:beforeAutospacing="1" w:after="100" w:afterAutospacing="1"/>
        <w:jc w:val="center"/>
        <w:rPr>
          <w:rFonts w:ascii="Times New Roman" w:hAnsi="Times New Roman" w:cs="Times New Roman"/>
          <w:b/>
        </w:rPr>
      </w:pPr>
      <w:r w:rsidRPr="00E60416">
        <w:rPr>
          <w:rFonts w:ascii="Times New Roman" w:hAnsi="Times New Roman" w:cs="Times New Roman"/>
          <w:b/>
        </w:rPr>
        <w:t>Argumentaire</w:t>
      </w:r>
      <w:r w:rsidR="00614620">
        <w:rPr>
          <w:rFonts w:ascii="Times New Roman" w:hAnsi="Times New Roman" w:cs="Times New Roman"/>
          <w:b/>
        </w:rPr>
        <w:t xml:space="preserve"> et objet</w:t>
      </w:r>
      <w:r w:rsidR="00E60416">
        <w:rPr>
          <w:rFonts w:ascii="Times New Roman" w:hAnsi="Times New Roman" w:cs="Times New Roman"/>
          <w:b/>
        </w:rPr>
        <w:t>s de recherche</w:t>
      </w:r>
    </w:p>
    <w:p w:rsidR="002E6B7B" w:rsidRDefault="0032049B" w:rsidP="007D5598">
      <w:pPr>
        <w:ind w:firstLine="284"/>
        <w:jc w:val="both"/>
        <w:rPr>
          <w:rFonts w:ascii="Times New Roman" w:hAnsi="Times New Roman" w:cs="Times New Roman"/>
          <w:bCs/>
          <w:iCs/>
        </w:rPr>
      </w:pPr>
      <w:r>
        <w:rPr>
          <w:rFonts w:ascii="Times New Roman" w:hAnsi="Times New Roman" w:cs="Times New Roman"/>
          <w:bCs/>
          <w:iCs/>
        </w:rPr>
        <w:t>L</w:t>
      </w:r>
      <w:r w:rsidR="00271BB2">
        <w:rPr>
          <w:rFonts w:ascii="Times New Roman" w:hAnsi="Times New Roman" w:cs="Times New Roman"/>
          <w:bCs/>
          <w:iCs/>
        </w:rPr>
        <w:t>e</w:t>
      </w:r>
      <w:r w:rsidR="00907F5E" w:rsidRPr="0064579D">
        <w:rPr>
          <w:rFonts w:ascii="Times New Roman" w:hAnsi="Times New Roman" w:cs="Times New Roman"/>
          <w:bCs/>
          <w:iCs/>
        </w:rPr>
        <w:t xml:space="preserve"> groupe </w:t>
      </w:r>
      <w:r w:rsidR="00907F5E" w:rsidRPr="0032049B">
        <w:rPr>
          <w:rFonts w:ascii="Times New Roman" w:hAnsi="Times New Roman" w:cs="Times New Roman"/>
          <w:bCs/>
          <w:i/>
          <w:iCs/>
        </w:rPr>
        <w:t xml:space="preserve">Vygotski/Analyse de </w:t>
      </w:r>
      <w:r w:rsidRPr="0032049B">
        <w:rPr>
          <w:rFonts w:ascii="Times New Roman" w:hAnsi="Times New Roman" w:cs="Times New Roman"/>
          <w:bCs/>
          <w:i/>
          <w:iCs/>
        </w:rPr>
        <w:t>l’activité</w:t>
      </w:r>
      <w:r w:rsidRPr="00AE1D41">
        <w:rPr>
          <w:rFonts w:ascii="Times New Roman" w:hAnsi="Times New Roman" w:cs="Times New Roman"/>
          <w:bCs/>
          <w:iCs/>
        </w:rPr>
        <w:t>, composé d’étudiantes et étudiants aux cycles supérieurs et de quelques professeures de la faculté d’éducation de l’Université de Sherbrooke</w:t>
      </w:r>
      <w:r>
        <w:rPr>
          <w:rFonts w:ascii="Times New Roman" w:hAnsi="Times New Roman" w:cs="Times New Roman"/>
          <w:bCs/>
          <w:iCs/>
        </w:rPr>
        <w:t>, organise</w:t>
      </w:r>
      <w:r w:rsidR="00271BB2">
        <w:rPr>
          <w:rFonts w:ascii="Times New Roman" w:hAnsi="Times New Roman" w:cs="Times New Roman"/>
          <w:bCs/>
          <w:iCs/>
        </w:rPr>
        <w:t xml:space="preserve"> </w:t>
      </w:r>
      <w:r w:rsidR="00907F5E" w:rsidRPr="00AE1D41">
        <w:rPr>
          <w:rFonts w:ascii="Times New Roman" w:hAnsi="Times New Roman" w:cs="Times New Roman"/>
          <w:bCs/>
          <w:iCs/>
        </w:rPr>
        <w:t>dans le cadre de</w:t>
      </w:r>
      <w:r w:rsidR="00271BB2">
        <w:rPr>
          <w:rFonts w:ascii="Times New Roman" w:hAnsi="Times New Roman" w:cs="Times New Roman"/>
          <w:bCs/>
          <w:iCs/>
        </w:rPr>
        <w:t xml:space="preserve"> se</w:t>
      </w:r>
      <w:r w:rsidR="00907F5E" w:rsidRPr="00AE1D41">
        <w:rPr>
          <w:rFonts w:ascii="Times New Roman" w:hAnsi="Times New Roman" w:cs="Times New Roman"/>
          <w:bCs/>
          <w:iCs/>
        </w:rPr>
        <w:t>s activités</w:t>
      </w:r>
      <w:r w:rsidR="00FF6C16">
        <w:rPr>
          <w:rFonts w:ascii="Times New Roman" w:hAnsi="Times New Roman" w:cs="Times New Roman"/>
          <w:bCs/>
          <w:iCs/>
        </w:rPr>
        <w:t xml:space="preserve"> le </w:t>
      </w:r>
      <w:r>
        <w:rPr>
          <w:rFonts w:ascii="Times New Roman" w:hAnsi="Times New Roman" w:cs="Times New Roman"/>
          <w:bCs/>
          <w:iCs/>
        </w:rPr>
        <w:t xml:space="preserve">deuxième </w:t>
      </w:r>
      <w:r w:rsidR="00FF6C16">
        <w:rPr>
          <w:rFonts w:ascii="Times New Roman" w:hAnsi="Times New Roman" w:cs="Times New Roman"/>
          <w:bCs/>
          <w:iCs/>
        </w:rPr>
        <w:t>colloque</w:t>
      </w:r>
      <w:r w:rsidRPr="0032049B">
        <w:rPr>
          <w:rFonts w:ascii="Times New Roman" w:hAnsi="Times New Roman" w:cs="Times New Roman"/>
          <w:bCs/>
          <w:iCs/>
        </w:rPr>
        <w:t xml:space="preserve"> </w:t>
      </w:r>
      <w:r>
        <w:rPr>
          <w:rFonts w:ascii="Times New Roman" w:hAnsi="Times New Roman" w:cs="Times New Roman"/>
          <w:bCs/>
          <w:iCs/>
        </w:rPr>
        <w:t>étudiant</w:t>
      </w:r>
      <w:r w:rsidR="00907F5E" w:rsidRPr="00AE1D41">
        <w:rPr>
          <w:rFonts w:ascii="Times New Roman" w:hAnsi="Times New Roman" w:cs="Times New Roman"/>
          <w:bCs/>
          <w:iCs/>
        </w:rPr>
        <w:t>.</w:t>
      </w:r>
      <w:r w:rsidR="00904A70">
        <w:rPr>
          <w:rFonts w:ascii="Times New Roman" w:hAnsi="Times New Roman" w:cs="Times New Roman"/>
          <w:bCs/>
          <w:iCs/>
        </w:rPr>
        <w:t xml:space="preserve"> Suivant sa philosophie,</w:t>
      </w:r>
      <w:r w:rsidR="00907F5E" w:rsidRPr="00AE1D41">
        <w:rPr>
          <w:rFonts w:ascii="Times New Roman" w:hAnsi="Times New Roman" w:cs="Times New Roman"/>
          <w:bCs/>
          <w:iCs/>
        </w:rPr>
        <w:t xml:space="preserve"> </w:t>
      </w:r>
      <w:r w:rsidR="00904A70">
        <w:rPr>
          <w:rFonts w:ascii="Times New Roman" w:hAnsi="Times New Roman" w:cs="Times New Roman"/>
          <w:bCs/>
          <w:iCs/>
        </w:rPr>
        <w:t>l</w:t>
      </w:r>
      <w:r w:rsidR="0049477B">
        <w:rPr>
          <w:rFonts w:ascii="Times New Roman" w:hAnsi="Times New Roman" w:cs="Times New Roman"/>
          <w:bCs/>
          <w:iCs/>
        </w:rPr>
        <w:t xml:space="preserve">e </w:t>
      </w:r>
      <w:r w:rsidR="00907F5E" w:rsidRPr="00AE1D41">
        <w:rPr>
          <w:rFonts w:ascii="Times New Roman" w:hAnsi="Times New Roman" w:cs="Times New Roman"/>
          <w:bCs/>
          <w:iCs/>
        </w:rPr>
        <w:t>groupe</w:t>
      </w:r>
      <w:r>
        <w:rPr>
          <w:rFonts w:ascii="Times New Roman" w:hAnsi="Times New Roman" w:cs="Times New Roman"/>
          <w:bCs/>
          <w:iCs/>
        </w:rPr>
        <w:t>, qui</w:t>
      </w:r>
      <w:r w:rsidR="00907F5E" w:rsidRPr="00AE1D41">
        <w:rPr>
          <w:rFonts w:ascii="Times New Roman" w:hAnsi="Times New Roman" w:cs="Times New Roman"/>
          <w:bCs/>
          <w:iCs/>
        </w:rPr>
        <w:t xml:space="preserve"> </w:t>
      </w:r>
      <w:r>
        <w:rPr>
          <w:rFonts w:ascii="Times New Roman" w:hAnsi="Times New Roman" w:cs="Times New Roman"/>
          <w:bCs/>
          <w:iCs/>
        </w:rPr>
        <w:t>inscrit</w:t>
      </w:r>
      <w:r w:rsidR="00907F5E" w:rsidRPr="00AE1D41">
        <w:rPr>
          <w:rFonts w:ascii="Times New Roman" w:hAnsi="Times New Roman" w:cs="Times New Roman"/>
          <w:bCs/>
          <w:iCs/>
        </w:rPr>
        <w:t xml:space="preserve"> </w:t>
      </w:r>
      <w:r>
        <w:rPr>
          <w:rFonts w:ascii="Times New Roman" w:hAnsi="Times New Roman" w:cs="Times New Roman"/>
          <w:bCs/>
          <w:iCs/>
        </w:rPr>
        <w:t>se</w:t>
      </w:r>
      <w:r w:rsidR="0049477B" w:rsidRPr="00AE1D41">
        <w:rPr>
          <w:rFonts w:ascii="Times New Roman" w:hAnsi="Times New Roman" w:cs="Times New Roman"/>
          <w:bCs/>
          <w:iCs/>
        </w:rPr>
        <w:t xml:space="preserve">s activités de recherches </w:t>
      </w:r>
      <w:r w:rsidR="00907F5E" w:rsidRPr="00AE1D41">
        <w:rPr>
          <w:rFonts w:ascii="Times New Roman" w:hAnsi="Times New Roman" w:cs="Times New Roman"/>
          <w:bCs/>
          <w:iCs/>
        </w:rPr>
        <w:t>dans un cadre culturel historique</w:t>
      </w:r>
      <w:r w:rsidR="00554216">
        <w:rPr>
          <w:rFonts w:ascii="Times New Roman" w:hAnsi="Times New Roman" w:cs="Times New Roman"/>
          <w:bCs/>
          <w:iCs/>
        </w:rPr>
        <w:t>, veut voir</w:t>
      </w:r>
      <w:r>
        <w:rPr>
          <w:rFonts w:ascii="Times New Roman" w:hAnsi="Times New Roman" w:cs="Times New Roman"/>
          <w:bCs/>
          <w:iCs/>
        </w:rPr>
        <w:t xml:space="preserve"> ce colloque comme une occasion</w:t>
      </w:r>
      <w:r w:rsidRPr="00AE1D41">
        <w:rPr>
          <w:rFonts w:ascii="Times New Roman" w:hAnsi="Times New Roman" w:cs="Times New Roman"/>
          <w:bCs/>
          <w:iCs/>
        </w:rPr>
        <w:t xml:space="preserve"> de créer un espace de discussion</w:t>
      </w:r>
      <w:r>
        <w:rPr>
          <w:rFonts w:ascii="Times New Roman" w:hAnsi="Times New Roman" w:cs="Times New Roman"/>
          <w:bCs/>
          <w:iCs/>
        </w:rPr>
        <w:t>s</w:t>
      </w:r>
      <w:r w:rsidRPr="00AE1D41">
        <w:rPr>
          <w:rFonts w:ascii="Times New Roman" w:hAnsi="Times New Roman" w:cs="Times New Roman"/>
          <w:bCs/>
          <w:iCs/>
        </w:rPr>
        <w:t xml:space="preserve"> collective</w:t>
      </w:r>
      <w:r>
        <w:rPr>
          <w:rFonts w:ascii="Times New Roman" w:hAnsi="Times New Roman" w:cs="Times New Roman"/>
          <w:bCs/>
          <w:iCs/>
        </w:rPr>
        <w:t>s</w:t>
      </w:r>
      <w:r w:rsidRPr="00AE1D41">
        <w:rPr>
          <w:rFonts w:ascii="Times New Roman" w:hAnsi="Times New Roman" w:cs="Times New Roman"/>
          <w:bCs/>
          <w:iCs/>
        </w:rPr>
        <w:t xml:space="preserve"> au service du développement de la réflexion personnelle des participants dont le moteur est le doute et la contradiction.</w:t>
      </w:r>
      <w:r w:rsidR="00E60416">
        <w:rPr>
          <w:rFonts w:ascii="Times New Roman" w:hAnsi="Times New Roman" w:cs="Times New Roman"/>
          <w:bCs/>
          <w:iCs/>
        </w:rPr>
        <w:t xml:space="preserve"> </w:t>
      </w:r>
    </w:p>
    <w:p w:rsidR="00804C64" w:rsidRPr="00E57243" w:rsidRDefault="00296416" w:rsidP="007D5598">
      <w:pPr>
        <w:ind w:firstLine="284"/>
        <w:jc w:val="both"/>
        <w:rPr>
          <w:rFonts w:ascii="Times New Roman" w:hAnsi="Times New Roman" w:cs="Times New Roman"/>
          <w:bCs/>
          <w:iCs/>
        </w:rPr>
      </w:pPr>
      <w:r>
        <w:rPr>
          <w:rFonts w:ascii="Times New Roman" w:hAnsi="Times New Roman" w:cs="Times New Roman"/>
          <w:bCs/>
          <w:iCs/>
        </w:rPr>
        <w:t>C</w:t>
      </w:r>
      <w:r w:rsidR="008E780B" w:rsidRPr="000A11FF">
        <w:rPr>
          <w:rFonts w:ascii="Times New Roman" w:hAnsi="Times New Roman" w:cs="Times New Roman"/>
          <w:bCs/>
          <w:iCs/>
        </w:rPr>
        <w:t>e colloque s</w:t>
      </w:r>
      <w:r>
        <w:rPr>
          <w:rFonts w:ascii="Times New Roman" w:hAnsi="Times New Roman" w:cs="Times New Roman"/>
          <w:bCs/>
          <w:iCs/>
        </w:rPr>
        <w:t>era</w:t>
      </w:r>
      <w:r w:rsidR="002D5A86">
        <w:rPr>
          <w:rFonts w:ascii="Times New Roman" w:hAnsi="Times New Roman" w:cs="Times New Roman"/>
          <w:bCs/>
          <w:iCs/>
        </w:rPr>
        <w:t xml:space="preserve"> ainsi</w:t>
      </w:r>
      <w:r>
        <w:rPr>
          <w:rFonts w:ascii="Times New Roman" w:hAnsi="Times New Roman" w:cs="Times New Roman"/>
          <w:bCs/>
          <w:iCs/>
        </w:rPr>
        <w:t xml:space="preserve"> le lieu privilégié pour</w:t>
      </w:r>
      <w:r w:rsidR="008E780B" w:rsidRPr="000A11FF">
        <w:rPr>
          <w:rFonts w:ascii="Times New Roman" w:hAnsi="Times New Roman" w:cs="Times New Roman"/>
          <w:bCs/>
          <w:iCs/>
        </w:rPr>
        <w:t xml:space="preserve"> aborder</w:t>
      </w:r>
      <w:r>
        <w:rPr>
          <w:rFonts w:ascii="Times New Roman" w:hAnsi="Times New Roman" w:cs="Times New Roman"/>
          <w:bCs/>
          <w:iCs/>
        </w:rPr>
        <w:t xml:space="preserve"> spécifiquement</w:t>
      </w:r>
      <w:r w:rsidR="008E780B" w:rsidRPr="000A11FF">
        <w:rPr>
          <w:rFonts w:ascii="Times New Roman" w:hAnsi="Times New Roman" w:cs="Times New Roman"/>
          <w:bCs/>
          <w:iCs/>
        </w:rPr>
        <w:t xml:space="preserve"> </w:t>
      </w:r>
      <w:r w:rsidR="002D5A86">
        <w:rPr>
          <w:rFonts w:ascii="Times New Roman" w:hAnsi="Times New Roman" w:cs="Times New Roman"/>
          <w:bCs/>
          <w:iCs/>
        </w:rPr>
        <w:t>l</w:t>
      </w:r>
      <w:r w:rsidR="008E780B" w:rsidRPr="00E60416">
        <w:rPr>
          <w:rFonts w:ascii="Times New Roman" w:hAnsi="Times New Roman" w:cs="Times New Roman"/>
          <w:bCs/>
          <w:iCs/>
        </w:rPr>
        <w:t>es questions</w:t>
      </w:r>
      <w:r w:rsidR="008F41EC">
        <w:rPr>
          <w:rFonts w:ascii="Times New Roman" w:hAnsi="Times New Roman" w:cs="Times New Roman"/>
          <w:bCs/>
          <w:iCs/>
        </w:rPr>
        <w:t xml:space="preserve"> </w:t>
      </w:r>
      <w:r w:rsidR="008F41EC" w:rsidRPr="000A11FF">
        <w:rPr>
          <w:rFonts w:ascii="Times New Roman" w:hAnsi="Times New Roman" w:cs="Times New Roman"/>
          <w:b/>
        </w:rPr>
        <w:t xml:space="preserve">théoriques, méthodologiques </w:t>
      </w:r>
      <w:r w:rsidR="008F41EC" w:rsidRPr="00A631DA">
        <w:rPr>
          <w:rFonts w:ascii="Times New Roman" w:hAnsi="Times New Roman" w:cs="Times New Roman"/>
        </w:rPr>
        <w:t>et</w:t>
      </w:r>
      <w:r w:rsidR="008F41EC" w:rsidRPr="000A11FF">
        <w:rPr>
          <w:rFonts w:ascii="Times New Roman" w:hAnsi="Times New Roman" w:cs="Times New Roman"/>
          <w:b/>
        </w:rPr>
        <w:t xml:space="preserve"> éthiques</w:t>
      </w:r>
      <w:r w:rsidR="008E780B" w:rsidRPr="000A11FF">
        <w:rPr>
          <w:rFonts w:ascii="Times New Roman" w:hAnsi="Times New Roman" w:cs="Times New Roman"/>
          <w:bCs/>
          <w:iCs/>
        </w:rPr>
        <w:t xml:space="preserve"> </w:t>
      </w:r>
      <w:r w:rsidR="008F41EC">
        <w:rPr>
          <w:rFonts w:ascii="Times New Roman" w:hAnsi="Times New Roman" w:cs="Times New Roman"/>
          <w:bCs/>
          <w:iCs/>
        </w:rPr>
        <w:t>mentionnées</w:t>
      </w:r>
      <w:r w:rsidR="002D5A86">
        <w:rPr>
          <w:rFonts w:ascii="Times New Roman" w:hAnsi="Times New Roman" w:cs="Times New Roman"/>
          <w:bCs/>
          <w:iCs/>
        </w:rPr>
        <w:t xml:space="preserve"> dans le résumé</w:t>
      </w:r>
      <w:r w:rsidR="008F41EC">
        <w:rPr>
          <w:rFonts w:ascii="Times New Roman" w:hAnsi="Times New Roman" w:cs="Times New Roman"/>
          <w:bCs/>
          <w:iCs/>
        </w:rPr>
        <w:t xml:space="preserve"> </w:t>
      </w:r>
      <w:r w:rsidR="008E780B" w:rsidRPr="000A11FF">
        <w:rPr>
          <w:rFonts w:ascii="Times New Roman" w:hAnsi="Times New Roman" w:cs="Times New Roman"/>
          <w:bCs/>
          <w:iCs/>
        </w:rPr>
        <w:t xml:space="preserve">en référence à des </w:t>
      </w:r>
      <w:r w:rsidR="008E780B" w:rsidRPr="000A11FF">
        <w:rPr>
          <w:rFonts w:ascii="Times New Roman" w:hAnsi="Times New Roman" w:cs="Times New Roman"/>
          <w:b/>
          <w:bCs/>
          <w:iCs/>
        </w:rPr>
        <w:t>pratiques d’intervention-recherche</w:t>
      </w:r>
      <w:r w:rsidR="008E780B" w:rsidRPr="000A11FF">
        <w:rPr>
          <w:rFonts w:ascii="Times New Roman" w:hAnsi="Times New Roman" w:cs="Times New Roman"/>
          <w:bCs/>
          <w:iCs/>
        </w:rPr>
        <w:t xml:space="preserve"> d’</w:t>
      </w:r>
      <w:r w:rsidR="008E780B" w:rsidRPr="00A631DA">
        <w:rPr>
          <w:rFonts w:ascii="Times New Roman" w:hAnsi="Times New Roman" w:cs="Times New Roman"/>
          <w:bCs/>
          <w:iCs/>
        </w:rPr>
        <w:t>inspiration</w:t>
      </w:r>
      <w:r w:rsidR="008E780B" w:rsidRPr="000A11FF">
        <w:rPr>
          <w:rFonts w:ascii="Times New Roman" w:hAnsi="Times New Roman" w:cs="Times New Roman"/>
          <w:b/>
          <w:bCs/>
          <w:iCs/>
        </w:rPr>
        <w:t xml:space="preserve"> clinique</w:t>
      </w:r>
      <w:r w:rsidR="008E780B" w:rsidRPr="000A11FF">
        <w:rPr>
          <w:rFonts w:ascii="Times New Roman" w:hAnsi="Times New Roman" w:cs="Times New Roman"/>
          <w:bCs/>
          <w:iCs/>
        </w:rPr>
        <w:t xml:space="preserve">. Il s’agit de participer de cette façon, aux débats actuels structurant le champ des </w:t>
      </w:r>
      <w:r w:rsidR="008E780B" w:rsidRPr="000A11FF">
        <w:rPr>
          <w:rFonts w:ascii="Times New Roman" w:hAnsi="Times New Roman" w:cs="Times New Roman"/>
          <w:b/>
          <w:bCs/>
          <w:iCs/>
        </w:rPr>
        <w:t xml:space="preserve">théories de l’activité </w:t>
      </w:r>
      <w:r w:rsidR="008E780B" w:rsidRPr="000A11FF">
        <w:rPr>
          <w:rFonts w:ascii="Times New Roman" w:hAnsi="Times New Roman" w:cs="Times New Roman"/>
          <w:bCs/>
          <w:iCs/>
        </w:rPr>
        <w:t>concernant les</w:t>
      </w:r>
      <w:r w:rsidR="008E780B" w:rsidRPr="000A11FF">
        <w:rPr>
          <w:rFonts w:ascii="Times New Roman" w:hAnsi="Times New Roman" w:cs="Times New Roman"/>
          <w:b/>
          <w:bCs/>
          <w:iCs/>
        </w:rPr>
        <w:t xml:space="preserve"> </w:t>
      </w:r>
      <w:r w:rsidR="008E780B" w:rsidRPr="000A11FF">
        <w:rPr>
          <w:rFonts w:ascii="Times New Roman" w:hAnsi="Times New Roman" w:cs="Times New Roman"/>
          <w:b/>
          <w:bCs/>
          <w:iCs/>
        </w:rPr>
        <w:lastRenderedPageBreak/>
        <w:t>méthodes développementales</w:t>
      </w:r>
      <w:r w:rsidR="008E780B" w:rsidRPr="000A11FF">
        <w:rPr>
          <w:rFonts w:ascii="Times New Roman" w:hAnsi="Times New Roman" w:cs="Times New Roman"/>
          <w:bCs/>
          <w:iCs/>
        </w:rPr>
        <w:t xml:space="preserve">. En effet, </w:t>
      </w:r>
      <w:r w:rsidR="008E780B" w:rsidRPr="00E65C39">
        <w:rPr>
          <w:rFonts w:ascii="Times New Roman" w:hAnsi="Times New Roman" w:cs="Times New Roman"/>
          <w:bCs/>
          <w:iCs/>
        </w:rPr>
        <w:t>les membres du groupe Vygotski/Analyse de l’activité</w:t>
      </w:r>
      <w:r w:rsidR="00CB2166" w:rsidRPr="00E65C39">
        <w:rPr>
          <w:rFonts w:ascii="Times New Roman" w:hAnsi="Times New Roman" w:cs="Times New Roman"/>
          <w:bCs/>
          <w:iCs/>
        </w:rPr>
        <w:t xml:space="preserve"> </w:t>
      </w:r>
      <w:r w:rsidR="008E780B" w:rsidRPr="00B62B10">
        <w:rPr>
          <w:rFonts w:ascii="Times New Roman" w:hAnsi="Times New Roman" w:cs="Times New Roman"/>
          <w:bCs/>
          <w:iCs/>
        </w:rPr>
        <w:t>sont</w:t>
      </w:r>
      <w:r w:rsidR="00CB2166" w:rsidRPr="00B62B10">
        <w:rPr>
          <w:rFonts w:ascii="Times New Roman" w:hAnsi="Times New Roman" w:cs="Times New Roman"/>
          <w:bCs/>
          <w:iCs/>
        </w:rPr>
        <w:t xml:space="preserve"> le plus souvent</w:t>
      </w:r>
      <w:r w:rsidR="008E780B" w:rsidRPr="00B62B10">
        <w:rPr>
          <w:rFonts w:ascii="Times New Roman" w:hAnsi="Times New Roman" w:cs="Times New Roman"/>
          <w:bCs/>
          <w:iCs/>
        </w:rPr>
        <w:t xml:space="preserve"> confrontés à des situations où ils sont invités</w:t>
      </w:r>
      <w:r w:rsidR="00CB2166" w:rsidRPr="0064579D">
        <w:rPr>
          <w:rFonts w:ascii="Times New Roman" w:hAnsi="Times New Roman" w:cs="Times New Roman"/>
          <w:bCs/>
          <w:iCs/>
        </w:rPr>
        <w:t xml:space="preserve"> à s’engager dans des démarches visant à aider les personnes à transformer/</w:t>
      </w:r>
      <w:r w:rsidR="003E3401">
        <w:rPr>
          <w:rFonts w:ascii="Times New Roman" w:hAnsi="Times New Roman" w:cs="Times New Roman"/>
          <w:bCs/>
          <w:iCs/>
        </w:rPr>
        <w:t>comprendre</w:t>
      </w:r>
      <w:r w:rsidR="00CB2166" w:rsidRPr="0064579D">
        <w:rPr>
          <w:rFonts w:ascii="Times New Roman" w:hAnsi="Times New Roman" w:cs="Times New Roman"/>
          <w:bCs/>
          <w:iCs/>
        </w:rPr>
        <w:t xml:space="preserve"> leur propre situation. </w:t>
      </w:r>
      <w:r w:rsidR="008E780B" w:rsidRPr="0064579D">
        <w:rPr>
          <w:rFonts w:ascii="Times New Roman" w:hAnsi="Times New Roman" w:cs="Times New Roman"/>
          <w:bCs/>
          <w:iCs/>
        </w:rPr>
        <w:t xml:space="preserve">Une telle posture de recherche les confronte </w:t>
      </w:r>
      <w:r w:rsidR="00804C64" w:rsidRPr="00CF125F">
        <w:rPr>
          <w:rFonts w:ascii="Times New Roman" w:hAnsi="Times New Roman" w:cs="Times New Roman"/>
          <w:bCs/>
          <w:iCs/>
        </w:rPr>
        <w:t>par conséquent</w:t>
      </w:r>
      <w:r w:rsidR="008E780B" w:rsidRPr="00CF125F">
        <w:rPr>
          <w:rFonts w:ascii="Times New Roman" w:hAnsi="Times New Roman" w:cs="Times New Roman"/>
          <w:bCs/>
          <w:iCs/>
        </w:rPr>
        <w:t xml:space="preserve"> à des </w:t>
      </w:r>
      <w:r w:rsidR="008E780B" w:rsidRPr="000A11FF">
        <w:rPr>
          <w:rFonts w:ascii="Times New Roman" w:hAnsi="Times New Roman" w:cs="Times New Roman"/>
          <w:b/>
          <w:bCs/>
          <w:iCs/>
        </w:rPr>
        <w:t>enjeux spécifiques liés à un</w:t>
      </w:r>
      <w:r w:rsidR="00CB2166" w:rsidRPr="000A11FF">
        <w:rPr>
          <w:rFonts w:ascii="Times New Roman" w:hAnsi="Times New Roman" w:cs="Times New Roman"/>
          <w:b/>
          <w:bCs/>
          <w:iCs/>
        </w:rPr>
        <w:t xml:space="preserve"> régime </w:t>
      </w:r>
      <w:r w:rsidR="008E780B" w:rsidRPr="000A11FF">
        <w:rPr>
          <w:rFonts w:ascii="Times New Roman" w:hAnsi="Times New Roman" w:cs="Times New Roman"/>
          <w:b/>
          <w:bCs/>
          <w:iCs/>
        </w:rPr>
        <w:t xml:space="preserve">original </w:t>
      </w:r>
      <w:r w:rsidR="00CB2166" w:rsidRPr="000A11FF">
        <w:rPr>
          <w:rFonts w:ascii="Times New Roman" w:hAnsi="Times New Roman" w:cs="Times New Roman"/>
          <w:b/>
          <w:bCs/>
          <w:iCs/>
        </w:rPr>
        <w:t>de production des connaissances scientifiques</w:t>
      </w:r>
      <w:r w:rsidR="00CB2166" w:rsidRPr="00CF125F">
        <w:rPr>
          <w:rFonts w:ascii="Times New Roman" w:hAnsi="Times New Roman" w:cs="Times New Roman"/>
          <w:bCs/>
          <w:iCs/>
        </w:rPr>
        <w:t>.</w:t>
      </w:r>
      <w:r w:rsidR="00804C64" w:rsidRPr="00A243EA">
        <w:rPr>
          <w:rFonts w:ascii="Times New Roman" w:hAnsi="Times New Roman" w:cs="Times New Roman"/>
          <w:bCs/>
          <w:iCs/>
        </w:rPr>
        <w:t xml:space="preserve"> Elle exige enfin de problématiser la question des </w:t>
      </w:r>
      <w:r w:rsidR="00804C64" w:rsidRPr="00614620">
        <w:rPr>
          <w:rFonts w:ascii="Times New Roman" w:hAnsi="Times New Roman" w:cs="Times New Roman"/>
          <w:b/>
          <w:bCs/>
          <w:iCs/>
        </w:rPr>
        <w:t>rapports entre apprentissage de nouvelles formes culturelles de penser, agir, s’émouvoir</w:t>
      </w:r>
      <w:r w:rsidR="00804C64" w:rsidRPr="00A243EA">
        <w:rPr>
          <w:rFonts w:ascii="Times New Roman" w:hAnsi="Times New Roman" w:cs="Times New Roman"/>
          <w:bCs/>
          <w:iCs/>
        </w:rPr>
        <w:t xml:space="preserve"> </w:t>
      </w:r>
      <w:r w:rsidR="00804C64" w:rsidRPr="008F41EC">
        <w:rPr>
          <w:rFonts w:ascii="Times New Roman" w:hAnsi="Times New Roman" w:cs="Times New Roman"/>
          <w:bCs/>
          <w:iCs/>
        </w:rPr>
        <w:t xml:space="preserve">mises en jeu dans de telles </w:t>
      </w:r>
      <w:r w:rsidR="00804C64" w:rsidRPr="00614620">
        <w:rPr>
          <w:rFonts w:ascii="Times New Roman" w:hAnsi="Times New Roman" w:cs="Times New Roman"/>
          <w:b/>
          <w:bCs/>
          <w:iCs/>
        </w:rPr>
        <w:t>interventions-recherches</w:t>
      </w:r>
      <w:r w:rsidR="00804C64" w:rsidRPr="008F41EC">
        <w:rPr>
          <w:rFonts w:ascii="Times New Roman" w:hAnsi="Times New Roman" w:cs="Times New Roman"/>
          <w:bCs/>
          <w:iCs/>
        </w:rPr>
        <w:t xml:space="preserve"> et le développement de la </w:t>
      </w:r>
      <w:r w:rsidR="00804C64" w:rsidRPr="00614620">
        <w:rPr>
          <w:rFonts w:ascii="Times New Roman" w:hAnsi="Times New Roman" w:cs="Times New Roman"/>
          <w:b/>
          <w:bCs/>
          <w:iCs/>
        </w:rPr>
        <w:t>puissance d’agir des personnes</w:t>
      </w:r>
      <w:r w:rsidR="00804C64" w:rsidRPr="00CD682E">
        <w:rPr>
          <w:rFonts w:ascii="Times New Roman" w:hAnsi="Times New Roman" w:cs="Times New Roman"/>
          <w:bCs/>
          <w:iCs/>
        </w:rPr>
        <w:t xml:space="preserve">. </w:t>
      </w:r>
      <w:r w:rsidR="00804C64" w:rsidRPr="00CD682E">
        <w:rPr>
          <w:rFonts w:ascii="Times New Roman" w:hAnsi="Times New Roman" w:cs="Times New Roman"/>
        </w:rPr>
        <w:t>Comment formaliser ces processus et leurs rapports en situation d’intervention/recherche ? Comment conceptualiser la fonction développementale de l’intervention ainsi que les différents outils qu’elle m</w:t>
      </w:r>
      <w:r w:rsidR="00804C64" w:rsidRPr="00E57243">
        <w:rPr>
          <w:rFonts w:ascii="Times New Roman" w:hAnsi="Times New Roman" w:cs="Times New Roman"/>
        </w:rPr>
        <w:t>obilise ?</w:t>
      </w:r>
      <w:r w:rsidR="003E3401">
        <w:rPr>
          <w:rFonts w:ascii="Times New Roman" w:hAnsi="Times New Roman" w:cs="Times New Roman"/>
        </w:rPr>
        <w:t xml:space="preserve"> À quelles conditions une intervention peut-elle contribuer au développement de la puissance d’agir des personnes concernées ?</w:t>
      </w:r>
    </w:p>
    <w:p w:rsidR="00804C64" w:rsidRPr="00E60416" w:rsidRDefault="00804C64" w:rsidP="007D5598">
      <w:pPr>
        <w:ind w:firstLine="284"/>
        <w:jc w:val="both"/>
        <w:rPr>
          <w:rFonts w:ascii="Times New Roman" w:hAnsi="Times New Roman" w:cs="Times New Roman"/>
          <w:bCs/>
          <w:iCs/>
        </w:rPr>
      </w:pPr>
      <w:r w:rsidRPr="008C23D7">
        <w:rPr>
          <w:rFonts w:ascii="Times New Roman" w:hAnsi="Times New Roman" w:cs="Times New Roman"/>
          <w:bCs/>
          <w:iCs/>
        </w:rPr>
        <w:t xml:space="preserve">Chaque contribution abordera ces questions en traitant d’un ou plusieurs des objets suivants :  </w:t>
      </w:r>
    </w:p>
    <w:p w:rsidR="00804C64" w:rsidRPr="0039140F" w:rsidRDefault="00614620" w:rsidP="007D5598">
      <w:pPr>
        <w:ind w:left="709"/>
        <w:jc w:val="both"/>
        <w:rPr>
          <w:rFonts w:ascii="Times New Roman" w:hAnsi="Times New Roman" w:cs="Times New Roman"/>
          <w:bCs/>
          <w:iCs/>
        </w:rPr>
      </w:pPr>
      <w:r w:rsidRPr="00614620">
        <w:rPr>
          <w:rFonts w:ascii="Times New Roman" w:hAnsi="Times New Roman" w:cs="Times New Roman"/>
          <w:b/>
          <w:bCs/>
          <w:iCs/>
        </w:rPr>
        <w:t>Objet 1 :</w:t>
      </w:r>
      <w:r w:rsidR="00804C64" w:rsidRPr="00E60416">
        <w:rPr>
          <w:rFonts w:ascii="Times New Roman" w:hAnsi="Times New Roman" w:cs="Times New Roman"/>
          <w:bCs/>
          <w:iCs/>
        </w:rPr>
        <w:t xml:space="preserve"> la prise de conscience des personnes participantes d’organisateurs insoupçonnés de leur activité et la réélaboration langagière de leur expérience, </w:t>
      </w:r>
    </w:p>
    <w:p w:rsidR="00804C64" w:rsidRPr="000A11FF" w:rsidRDefault="00614620" w:rsidP="007D5598">
      <w:pPr>
        <w:ind w:left="709"/>
        <w:jc w:val="both"/>
        <w:rPr>
          <w:rFonts w:ascii="Times New Roman" w:hAnsi="Times New Roman" w:cs="Times New Roman"/>
          <w:bCs/>
          <w:iCs/>
        </w:rPr>
      </w:pPr>
      <w:r w:rsidRPr="00614620">
        <w:rPr>
          <w:rFonts w:ascii="Times New Roman" w:hAnsi="Times New Roman" w:cs="Times New Roman"/>
          <w:b/>
          <w:bCs/>
          <w:iCs/>
        </w:rPr>
        <w:t>Objet 2 :</w:t>
      </w:r>
      <w:r w:rsidR="00804C64" w:rsidRPr="0039140F">
        <w:rPr>
          <w:rFonts w:ascii="Times New Roman" w:hAnsi="Times New Roman" w:cs="Times New Roman"/>
          <w:bCs/>
          <w:iCs/>
        </w:rPr>
        <w:t xml:space="preserve"> le développement de la puissance d’agir et l’émancipation des personnes impliquées, </w:t>
      </w:r>
      <w:r w:rsidR="003E3401">
        <w:rPr>
          <w:rFonts w:ascii="Times New Roman" w:hAnsi="Times New Roman" w:cs="Times New Roman"/>
          <w:bCs/>
          <w:iCs/>
        </w:rPr>
        <w:t>les rapports entre connaissance et liberté, la reconfiguration du rapport au monde,</w:t>
      </w:r>
    </w:p>
    <w:p w:rsidR="00804C64" w:rsidRPr="000A11FF" w:rsidRDefault="00614620" w:rsidP="007D5598">
      <w:pPr>
        <w:ind w:left="709"/>
        <w:jc w:val="both"/>
        <w:rPr>
          <w:rFonts w:ascii="Times New Roman" w:hAnsi="Times New Roman" w:cs="Times New Roman"/>
          <w:bCs/>
          <w:iCs/>
        </w:rPr>
      </w:pPr>
      <w:r w:rsidRPr="00614620">
        <w:rPr>
          <w:rFonts w:ascii="Times New Roman" w:hAnsi="Times New Roman" w:cs="Times New Roman"/>
          <w:b/>
          <w:bCs/>
          <w:iCs/>
        </w:rPr>
        <w:t>Objet 3 :</w:t>
      </w:r>
      <w:r w:rsidR="00804C64" w:rsidRPr="000A11FF">
        <w:rPr>
          <w:rFonts w:ascii="Times New Roman" w:hAnsi="Times New Roman" w:cs="Times New Roman"/>
          <w:bCs/>
          <w:iCs/>
        </w:rPr>
        <w:t xml:space="preserve"> le rôle du chercheur en tant qu’agent de développement et de transformation</w:t>
      </w:r>
      <w:r w:rsidR="003E3401">
        <w:rPr>
          <w:rFonts w:ascii="Times New Roman" w:hAnsi="Times New Roman" w:cs="Times New Roman"/>
          <w:bCs/>
          <w:iCs/>
        </w:rPr>
        <w:t xml:space="preserve"> ainsi que des moyens dont il use pour tenter de produire de tels effets</w:t>
      </w:r>
      <w:r w:rsidR="00804C64" w:rsidRPr="000A11FF">
        <w:rPr>
          <w:rFonts w:ascii="Times New Roman" w:hAnsi="Times New Roman" w:cs="Times New Roman"/>
          <w:bCs/>
          <w:iCs/>
        </w:rPr>
        <w:t>.</w:t>
      </w:r>
    </w:p>
    <w:p w:rsidR="007D5598" w:rsidRDefault="007D5598" w:rsidP="007D5598">
      <w:pPr>
        <w:jc w:val="center"/>
        <w:rPr>
          <w:rFonts w:ascii="Times New Roman" w:hAnsi="Times New Roman" w:cs="Times New Roman"/>
          <w:b/>
          <w:bCs/>
          <w:iCs/>
        </w:rPr>
      </w:pPr>
    </w:p>
    <w:p w:rsidR="007567CA" w:rsidRPr="008C23D7" w:rsidRDefault="0039140F" w:rsidP="007D5598">
      <w:pPr>
        <w:jc w:val="center"/>
        <w:rPr>
          <w:rFonts w:ascii="Times New Roman" w:hAnsi="Times New Roman" w:cs="Times New Roman"/>
          <w:b/>
          <w:bCs/>
          <w:iCs/>
        </w:rPr>
      </w:pPr>
      <w:r w:rsidRPr="0039140F">
        <w:rPr>
          <w:rFonts w:ascii="Times New Roman" w:hAnsi="Times New Roman" w:cs="Times New Roman"/>
          <w:b/>
          <w:bCs/>
          <w:iCs/>
        </w:rPr>
        <w:t>Déroulement du colloque</w:t>
      </w:r>
      <w:r w:rsidR="00F67AC3">
        <w:rPr>
          <w:rFonts w:ascii="Times New Roman" w:hAnsi="Times New Roman" w:cs="Times New Roman"/>
          <w:b/>
          <w:bCs/>
          <w:iCs/>
        </w:rPr>
        <w:t xml:space="preserve"> et mode de présentations orales</w:t>
      </w:r>
    </w:p>
    <w:p w:rsidR="0039140F" w:rsidRDefault="00804C64" w:rsidP="007D5598">
      <w:pPr>
        <w:ind w:firstLine="284"/>
        <w:jc w:val="both"/>
        <w:rPr>
          <w:rFonts w:ascii="Times New Roman" w:eastAsia="Times New Roman" w:hAnsi="Times New Roman" w:cs="Times New Roman"/>
          <w:color w:val="000000"/>
          <w:lang w:eastAsia="fr-FR"/>
        </w:rPr>
      </w:pPr>
      <w:r w:rsidRPr="007567CA">
        <w:rPr>
          <w:rFonts w:ascii="Times New Roman" w:hAnsi="Times New Roman" w:cs="Times New Roman"/>
          <w:bCs/>
          <w:iCs/>
        </w:rPr>
        <w:t>Ce colloque</w:t>
      </w:r>
      <w:r w:rsidR="00494345" w:rsidRPr="007567CA">
        <w:rPr>
          <w:rFonts w:ascii="Times New Roman" w:hAnsi="Times New Roman" w:cs="Times New Roman"/>
          <w:bCs/>
          <w:iCs/>
        </w:rPr>
        <w:t xml:space="preserve"> se déroulera sous la forme d’un séminaire international de recherche </w:t>
      </w:r>
      <w:proofErr w:type="gramStart"/>
      <w:r w:rsidR="00494345" w:rsidRPr="007567CA">
        <w:rPr>
          <w:rFonts w:ascii="Times New Roman" w:hAnsi="Times New Roman" w:cs="Times New Roman"/>
          <w:bCs/>
          <w:iCs/>
        </w:rPr>
        <w:t>structuré</w:t>
      </w:r>
      <w:proofErr w:type="gramEnd"/>
      <w:r w:rsidR="00494345" w:rsidRPr="007567CA">
        <w:rPr>
          <w:rFonts w:ascii="Times New Roman" w:hAnsi="Times New Roman" w:cs="Times New Roman"/>
          <w:bCs/>
          <w:iCs/>
        </w:rPr>
        <w:t xml:space="preserve"> autour de l’apport de l’ouvrage de Pierre Roche intitulé </w:t>
      </w:r>
      <w:r w:rsidR="00CB2166" w:rsidRPr="007567CA">
        <w:rPr>
          <w:rFonts w:ascii="Times New Roman" w:hAnsi="Times New Roman" w:cs="Times New Roman"/>
          <w:bCs/>
          <w:i/>
          <w:iCs/>
        </w:rPr>
        <w:t>L</w:t>
      </w:r>
      <w:r w:rsidR="00494345" w:rsidRPr="00BA3D08">
        <w:rPr>
          <w:rFonts w:ascii="Times New Roman" w:hAnsi="Times New Roman" w:cs="Times New Roman"/>
          <w:bCs/>
          <w:i/>
          <w:iCs/>
        </w:rPr>
        <w:t>a puissance d’agir au travail</w:t>
      </w:r>
      <w:r w:rsidRPr="00BA3D08">
        <w:rPr>
          <w:rFonts w:ascii="Times New Roman" w:hAnsi="Times New Roman" w:cs="Times New Roman"/>
          <w:bCs/>
          <w:iCs/>
        </w:rPr>
        <w:t xml:space="preserve"> </w:t>
      </w:r>
      <w:r w:rsidR="00494345" w:rsidRPr="00614620">
        <w:rPr>
          <w:rFonts w:ascii="Times New Roman" w:eastAsia="Times New Roman" w:hAnsi="Times New Roman" w:cs="Times New Roman"/>
          <w:color w:val="000000"/>
          <w:lang w:eastAsia="fr-FR"/>
        </w:rPr>
        <w:t>dont les principales thèses constitue</w:t>
      </w:r>
      <w:r w:rsidRPr="00614620">
        <w:rPr>
          <w:rFonts w:ascii="Times New Roman" w:eastAsia="Times New Roman" w:hAnsi="Times New Roman" w:cs="Times New Roman"/>
          <w:color w:val="000000"/>
          <w:lang w:eastAsia="fr-FR"/>
        </w:rPr>
        <w:t>nt</w:t>
      </w:r>
      <w:r w:rsidR="00494345" w:rsidRPr="00614620">
        <w:rPr>
          <w:rFonts w:ascii="Times New Roman" w:eastAsia="Times New Roman" w:hAnsi="Times New Roman" w:cs="Times New Roman"/>
          <w:color w:val="000000"/>
          <w:lang w:eastAsia="fr-FR"/>
        </w:rPr>
        <w:t xml:space="preserve"> les lignes de force du séminaire. </w:t>
      </w:r>
    </w:p>
    <w:p w:rsidR="00614620" w:rsidRDefault="00494345" w:rsidP="007D5598">
      <w:pPr>
        <w:ind w:firstLine="284"/>
        <w:jc w:val="both"/>
        <w:rPr>
          <w:rFonts w:ascii="Times New Roman" w:eastAsia="Times New Roman" w:hAnsi="Times New Roman" w:cs="Times New Roman"/>
          <w:color w:val="000000"/>
          <w:lang w:eastAsia="fr-FR"/>
        </w:rPr>
      </w:pPr>
      <w:r w:rsidRPr="00614620">
        <w:rPr>
          <w:rFonts w:ascii="Times New Roman" w:eastAsia="Times New Roman" w:hAnsi="Times New Roman" w:cs="Times New Roman"/>
          <w:color w:val="000000"/>
          <w:lang w:eastAsia="fr-FR"/>
        </w:rPr>
        <w:t xml:space="preserve">Le </w:t>
      </w:r>
      <w:r w:rsidRPr="00614620">
        <w:rPr>
          <w:rFonts w:ascii="Times New Roman" w:eastAsia="Times New Roman" w:hAnsi="Times New Roman" w:cs="Times New Roman"/>
          <w:b/>
          <w:color w:val="000000"/>
          <w:lang w:eastAsia="fr-FR"/>
        </w:rPr>
        <w:t xml:space="preserve">premier jour </w:t>
      </w:r>
      <w:r w:rsidR="00804C64" w:rsidRPr="00614620">
        <w:rPr>
          <w:rFonts w:ascii="Times New Roman" w:eastAsia="Times New Roman" w:hAnsi="Times New Roman" w:cs="Times New Roman"/>
          <w:b/>
          <w:color w:val="000000"/>
          <w:lang w:eastAsia="fr-FR"/>
        </w:rPr>
        <w:t>du séminaire</w:t>
      </w:r>
      <w:r w:rsidR="00804C64" w:rsidRPr="00F67AC3">
        <w:rPr>
          <w:rFonts w:ascii="Times New Roman" w:eastAsia="Times New Roman" w:hAnsi="Times New Roman" w:cs="Times New Roman"/>
          <w:color w:val="000000"/>
          <w:lang w:eastAsia="fr-FR"/>
        </w:rPr>
        <w:t xml:space="preserve"> </w:t>
      </w:r>
      <w:r w:rsidRPr="00F67AC3">
        <w:rPr>
          <w:rFonts w:ascii="Times New Roman" w:eastAsia="Times New Roman" w:hAnsi="Times New Roman" w:cs="Times New Roman"/>
          <w:color w:val="000000"/>
          <w:lang w:eastAsia="fr-FR"/>
        </w:rPr>
        <w:t xml:space="preserve">est consacré pour l’essentiel à une </w:t>
      </w:r>
      <w:r w:rsidRPr="00F67AC3">
        <w:rPr>
          <w:rFonts w:ascii="Times New Roman" w:eastAsia="Times New Roman" w:hAnsi="Times New Roman" w:cs="Times New Roman"/>
          <w:b/>
          <w:color w:val="000000"/>
          <w:lang w:eastAsia="fr-FR"/>
        </w:rPr>
        <w:t>discussion de l’ouvrage avec l’auteur</w:t>
      </w:r>
      <w:r w:rsidR="003E3401">
        <w:rPr>
          <w:rFonts w:ascii="Times New Roman" w:eastAsia="Times New Roman" w:hAnsi="Times New Roman" w:cs="Times New Roman"/>
          <w:color w:val="000000"/>
          <w:lang w:eastAsia="fr-FR"/>
        </w:rPr>
        <w:t xml:space="preserve"> ainsi qu’à un travail de </w:t>
      </w:r>
      <w:r w:rsidR="003E3401" w:rsidRPr="003E3401">
        <w:rPr>
          <w:rFonts w:ascii="Times New Roman" w:eastAsia="Times New Roman" w:hAnsi="Times New Roman" w:cs="Times New Roman"/>
          <w:b/>
          <w:color w:val="000000"/>
          <w:lang w:eastAsia="fr-FR"/>
        </w:rPr>
        <w:t>problématisation</w:t>
      </w:r>
      <w:r w:rsidR="003E3401">
        <w:rPr>
          <w:rFonts w:ascii="Times New Roman" w:eastAsia="Times New Roman" w:hAnsi="Times New Roman" w:cs="Times New Roman"/>
          <w:color w:val="000000"/>
          <w:lang w:eastAsia="fr-FR"/>
        </w:rPr>
        <w:t xml:space="preserve"> de la question du développement de la puissance d’agir.</w:t>
      </w:r>
    </w:p>
    <w:p w:rsidR="0039140F" w:rsidRDefault="00804C64" w:rsidP="007D5598">
      <w:pPr>
        <w:ind w:firstLine="284"/>
        <w:jc w:val="both"/>
        <w:rPr>
          <w:rFonts w:ascii="Times New Roman" w:eastAsia="Times New Roman" w:hAnsi="Times New Roman" w:cs="Times New Roman"/>
          <w:color w:val="000000"/>
          <w:lang w:eastAsia="fr-FR"/>
        </w:rPr>
      </w:pPr>
      <w:r w:rsidRPr="00F67AC3">
        <w:rPr>
          <w:rFonts w:ascii="Times New Roman" w:eastAsia="Times New Roman" w:hAnsi="Times New Roman" w:cs="Times New Roman"/>
          <w:color w:val="000000"/>
          <w:lang w:eastAsia="fr-FR"/>
        </w:rPr>
        <w:t xml:space="preserve">Les </w:t>
      </w:r>
      <w:r w:rsidRPr="00614620">
        <w:rPr>
          <w:rFonts w:ascii="Times New Roman" w:eastAsia="Times New Roman" w:hAnsi="Times New Roman" w:cs="Times New Roman"/>
          <w:b/>
          <w:color w:val="000000"/>
          <w:lang w:eastAsia="fr-FR"/>
        </w:rPr>
        <w:t>deux autres journées</w:t>
      </w:r>
      <w:r w:rsidRPr="00614620">
        <w:rPr>
          <w:rFonts w:ascii="Times New Roman" w:eastAsia="Times New Roman" w:hAnsi="Times New Roman" w:cs="Times New Roman"/>
          <w:color w:val="000000"/>
          <w:lang w:eastAsia="fr-FR"/>
        </w:rPr>
        <w:t xml:space="preserve"> proposent une </w:t>
      </w:r>
      <w:r w:rsidRPr="00F67AC3">
        <w:rPr>
          <w:rFonts w:ascii="Times New Roman" w:eastAsia="Times New Roman" w:hAnsi="Times New Roman" w:cs="Times New Roman"/>
          <w:b/>
          <w:color w:val="000000"/>
          <w:lang w:eastAsia="fr-FR"/>
        </w:rPr>
        <w:t xml:space="preserve">alternance entre des ateliers </w:t>
      </w:r>
      <w:proofErr w:type="spellStart"/>
      <w:r w:rsidRPr="00F67AC3">
        <w:rPr>
          <w:rFonts w:ascii="Times New Roman" w:eastAsia="Times New Roman" w:hAnsi="Times New Roman" w:cs="Times New Roman"/>
          <w:b/>
          <w:color w:val="000000"/>
          <w:lang w:eastAsia="fr-FR"/>
        </w:rPr>
        <w:t>méthodologico</w:t>
      </w:r>
      <w:proofErr w:type="spellEnd"/>
      <w:r w:rsidRPr="00F67AC3">
        <w:rPr>
          <w:rFonts w:ascii="Times New Roman" w:eastAsia="Times New Roman" w:hAnsi="Times New Roman" w:cs="Times New Roman"/>
          <w:b/>
          <w:color w:val="000000"/>
          <w:lang w:eastAsia="fr-FR"/>
        </w:rPr>
        <w:t>-théorique</w:t>
      </w:r>
      <w:r w:rsidRPr="00F67AC3">
        <w:rPr>
          <w:rFonts w:ascii="Times New Roman" w:eastAsia="Times New Roman" w:hAnsi="Times New Roman" w:cs="Times New Roman"/>
          <w:color w:val="000000"/>
          <w:lang w:eastAsia="fr-FR"/>
        </w:rPr>
        <w:t xml:space="preserve"> animés par des chercheur.</w:t>
      </w:r>
      <w:proofErr w:type="gramStart"/>
      <w:r w:rsidRPr="00F67AC3">
        <w:rPr>
          <w:rFonts w:ascii="Times New Roman" w:eastAsia="Times New Roman" w:hAnsi="Times New Roman" w:cs="Times New Roman"/>
          <w:color w:val="000000"/>
          <w:lang w:eastAsia="fr-FR"/>
        </w:rPr>
        <w:t>e.s</w:t>
      </w:r>
      <w:proofErr w:type="gramEnd"/>
      <w:r w:rsidRPr="00F67AC3">
        <w:rPr>
          <w:rFonts w:ascii="Times New Roman" w:eastAsia="Times New Roman" w:hAnsi="Times New Roman" w:cs="Times New Roman"/>
          <w:color w:val="000000"/>
          <w:lang w:eastAsia="fr-FR"/>
        </w:rPr>
        <w:t xml:space="preserve"> </w:t>
      </w:r>
      <w:proofErr w:type="spellStart"/>
      <w:r w:rsidRPr="00F67AC3">
        <w:rPr>
          <w:rFonts w:ascii="Times New Roman" w:eastAsia="Times New Roman" w:hAnsi="Times New Roman" w:cs="Times New Roman"/>
          <w:color w:val="000000"/>
          <w:lang w:eastAsia="fr-FR"/>
        </w:rPr>
        <w:t>aguerri.e.s</w:t>
      </w:r>
      <w:proofErr w:type="spellEnd"/>
      <w:r w:rsidRPr="00F67AC3">
        <w:rPr>
          <w:rFonts w:ascii="Times New Roman" w:eastAsia="Times New Roman" w:hAnsi="Times New Roman" w:cs="Times New Roman"/>
          <w:color w:val="000000"/>
          <w:lang w:eastAsia="fr-FR"/>
        </w:rPr>
        <w:t xml:space="preserve"> </w:t>
      </w:r>
      <w:r w:rsidR="00494345" w:rsidRPr="00F67AC3">
        <w:rPr>
          <w:rFonts w:ascii="Times New Roman" w:eastAsia="Times New Roman" w:hAnsi="Times New Roman" w:cs="Times New Roman"/>
          <w:color w:val="000000"/>
          <w:lang w:eastAsia="fr-FR"/>
        </w:rPr>
        <w:t xml:space="preserve">et </w:t>
      </w:r>
      <w:r w:rsidRPr="00F67AC3">
        <w:rPr>
          <w:rFonts w:ascii="Times New Roman" w:eastAsia="Times New Roman" w:hAnsi="Times New Roman" w:cs="Times New Roman"/>
          <w:color w:val="000000"/>
          <w:lang w:eastAsia="fr-FR"/>
        </w:rPr>
        <w:t>des</w:t>
      </w:r>
      <w:r w:rsidR="00494345" w:rsidRPr="00F67AC3">
        <w:rPr>
          <w:rFonts w:ascii="Times New Roman" w:eastAsia="Times New Roman" w:hAnsi="Times New Roman" w:cs="Times New Roman"/>
          <w:color w:val="000000"/>
          <w:lang w:eastAsia="fr-FR"/>
        </w:rPr>
        <w:t xml:space="preserve"> présentations étudiantes</w:t>
      </w:r>
      <w:r w:rsidR="00706CD0" w:rsidRPr="00F67AC3">
        <w:rPr>
          <w:rFonts w:ascii="Times New Roman" w:eastAsia="Times New Roman" w:hAnsi="Times New Roman" w:cs="Times New Roman"/>
          <w:color w:val="000000"/>
          <w:lang w:eastAsia="fr-FR"/>
        </w:rPr>
        <w:t xml:space="preserve">. </w:t>
      </w:r>
    </w:p>
    <w:p w:rsidR="0039140F" w:rsidRDefault="00706CD0" w:rsidP="007D5598">
      <w:pPr>
        <w:ind w:firstLine="284"/>
        <w:jc w:val="both"/>
        <w:rPr>
          <w:rFonts w:ascii="Times New Roman" w:hAnsi="Times New Roman" w:cs="Times New Roman"/>
          <w:bCs/>
          <w:iCs/>
        </w:rPr>
      </w:pPr>
      <w:r w:rsidRPr="00F67AC3">
        <w:rPr>
          <w:rFonts w:ascii="Times New Roman" w:hAnsi="Times New Roman" w:cs="Times New Roman"/>
          <w:bCs/>
          <w:iCs/>
        </w:rPr>
        <w:t xml:space="preserve">Le format attendu de ces présentations correspond plus à un état des problèmes et des difficultés vécues dans l’activité d’intervention-recherche au regard de défis épistémologiques, théoriques, méthodologiques et éthiques tels qu’esquissés ci-haut, qu’à une présentation classique de résultats de recherche. </w:t>
      </w:r>
    </w:p>
    <w:p w:rsidR="0039140F" w:rsidRDefault="00706CD0" w:rsidP="007D5598">
      <w:pPr>
        <w:ind w:firstLine="284"/>
        <w:jc w:val="both"/>
        <w:rPr>
          <w:rFonts w:ascii="Times New Roman" w:hAnsi="Times New Roman" w:cs="Times New Roman"/>
          <w:bCs/>
          <w:iCs/>
        </w:rPr>
      </w:pPr>
      <w:r w:rsidRPr="00F67AC3">
        <w:rPr>
          <w:rFonts w:ascii="Times New Roman" w:hAnsi="Times New Roman" w:cs="Times New Roman"/>
          <w:bCs/>
          <w:iCs/>
        </w:rPr>
        <w:t xml:space="preserve">Une période de 30 minutes est allouée pour chaque communication. Celle-ci est alors discutée durant 30 minutes par l’ensemble des participants. </w:t>
      </w:r>
    </w:p>
    <w:p w:rsidR="00A631DA" w:rsidRDefault="00706CD0" w:rsidP="007D5598">
      <w:pPr>
        <w:ind w:firstLine="284"/>
        <w:jc w:val="both"/>
        <w:rPr>
          <w:rFonts w:ascii="Times New Roman" w:hAnsi="Times New Roman" w:cs="Times New Roman"/>
          <w:bCs/>
          <w:iCs/>
        </w:rPr>
      </w:pPr>
      <w:r w:rsidRPr="00F67AC3">
        <w:rPr>
          <w:rFonts w:ascii="Times New Roman" w:hAnsi="Times New Roman" w:cs="Times New Roman"/>
          <w:bCs/>
          <w:iCs/>
        </w:rPr>
        <w:t xml:space="preserve">Le séminaire se terminera par une conférence interactive de Pierre Roche dont le thème </w:t>
      </w:r>
      <w:r w:rsidR="003E3401">
        <w:rPr>
          <w:rFonts w:ascii="Times New Roman" w:hAnsi="Times New Roman" w:cs="Times New Roman"/>
          <w:bCs/>
          <w:iCs/>
        </w:rPr>
        <w:t>est</w:t>
      </w:r>
      <w:r w:rsidRPr="00F67AC3">
        <w:rPr>
          <w:rFonts w:ascii="Times New Roman" w:hAnsi="Times New Roman" w:cs="Times New Roman"/>
          <w:bCs/>
          <w:iCs/>
        </w:rPr>
        <w:t xml:space="preserve"> </w:t>
      </w:r>
      <w:r w:rsidRPr="00F67AC3">
        <w:rPr>
          <w:rFonts w:ascii="Times New Roman" w:hAnsi="Times New Roman" w:cs="Times New Roman"/>
          <w:bCs/>
          <w:i/>
          <w:iCs/>
        </w:rPr>
        <w:t>Écriture et émancipation</w:t>
      </w:r>
      <w:r w:rsidR="00A631DA">
        <w:rPr>
          <w:rFonts w:ascii="Times New Roman" w:hAnsi="Times New Roman" w:cs="Times New Roman"/>
          <w:bCs/>
          <w:iCs/>
        </w:rPr>
        <w:t xml:space="preserve">. </w:t>
      </w:r>
    </w:p>
    <w:p w:rsidR="00494345" w:rsidRPr="00F67AC3" w:rsidRDefault="00494345" w:rsidP="007D5598">
      <w:pPr>
        <w:ind w:firstLine="284"/>
        <w:jc w:val="both"/>
        <w:rPr>
          <w:rFonts w:ascii="Times New Roman" w:eastAsia="Times New Roman" w:hAnsi="Times New Roman" w:cs="Times New Roman"/>
          <w:color w:val="000000"/>
          <w:lang w:eastAsia="fr-FR"/>
        </w:rPr>
      </w:pPr>
      <w:r w:rsidRPr="00F67AC3">
        <w:rPr>
          <w:rFonts w:ascii="Times New Roman" w:eastAsia="Times New Roman" w:hAnsi="Times New Roman" w:cs="Times New Roman"/>
          <w:color w:val="000000"/>
          <w:lang w:eastAsia="fr-FR"/>
        </w:rPr>
        <w:t xml:space="preserve">La philosophie du séminaire est assez simple, </w:t>
      </w:r>
      <w:r w:rsidR="00706CD0" w:rsidRPr="00F67AC3">
        <w:rPr>
          <w:rFonts w:ascii="Times New Roman" w:eastAsia="Times New Roman" w:hAnsi="Times New Roman" w:cs="Times New Roman"/>
          <w:color w:val="000000"/>
          <w:lang w:eastAsia="fr-FR"/>
        </w:rPr>
        <w:t>il s’agit de travailler</w:t>
      </w:r>
      <w:r w:rsidRPr="00F67AC3">
        <w:rPr>
          <w:rFonts w:ascii="Times New Roman" w:eastAsia="Times New Roman" w:hAnsi="Times New Roman" w:cs="Times New Roman"/>
          <w:color w:val="000000"/>
          <w:lang w:eastAsia="fr-FR"/>
        </w:rPr>
        <w:t xml:space="preserve"> collectivement au bénéfice du développement de la réflexion de chacun sur son objet/problème</w:t>
      </w:r>
      <w:r w:rsidR="00706CD0" w:rsidRPr="00F67AC3">
        <w:rPr>
          <w:rFonts w:ascii="Times New Roman" w:eastAsia="Times New Roman" w:hAnsi="Times New Roman" w:cs="Times New Roman"/>
          <w:color w:val="000000"/>
          <w:lang w:eastAsia="fr-FR"/>
        </w:rPr>
        <w:t>.</w:t>
      </w:r>
    </w:p>
    <w:p w:rsidR="00494345" w:rsidRPr="00E65C39" w:rsidRDefault="00494345" w:rsidP="007D5598">
      <w:pPr>
        <w:ind w:firstLine="284"/>
        <w:jc w:val="both"/>
        <w:rPr>
          <w:rFonts w:ascii="Times New Roman" w:hAnsi="Times New Roman" w:cs="Times New Roman"/>
          <w:bCs/>
          <w:iCs/>
          <w:lang w:val="fr-CA"/>
        </w:rPr>
      </w:pPr>
    </w:p>
    <w:p w:rsidR="007D5598" w:rsidRDefault="007D5598" w:rsidP="007D5598">
      <w:pPr>
        <w:ind w:firstLine="284"/>
        <w:jc w:val="both"/>
        <w:rPr>
          <w:rFonts w:ascii="Times New Roman" w:hAnsi="Times New Roman" w:cs="Times New Roman"/>
          <w:bCs/>
          <w:iCs/>
        </w:rPr>
      </w:pPr>
    </w:p>
    <w:p w:rsidR="0039140F" w:rsidRDefault="00EA01EA" w:rsidP="007D5598">
      <w:pPr>
        <w:ind w:firstLine="284"/>
        <w:jc w:val="both"/>
        <w:rPr>
          <w:rFonts w:ascii="Times New Roman" w:hAnsi="Times New Roman" w:cs="Times New Roman"/>
          <w:bCs/>
          <w:iCs/>
        </w:rPr>
      </w:pPr>
      <w:r w:rsidRPr="00F67AC3">
        <w:rPr>
          <w:rFonts w:ascii="Times New Roman" w:hAnsi="Times New Roman" w:cs="Times New Roman"/>
          <w:bCs/>
          <w:iCs/>
        </w:rPr>
        <w:lastRenderedPageBreak/>
        <w:t xml:space="preserve">Le nombre de communication est limité à </w:t>
      </w:r>
      <w:r w:rsidR="003E3401">
        <w:rPr>
          <w:rFonts w:ascii="Times New Roman" w:hAnsi="Times New Roman" w:cs="Times New Roman"/>
          <w:bCs/>
          <w:iCs/>
        </w:rPr>
        <w:t>8</w:t>
      </w:r>
      <w:r w:rsidRPr="00F67AC3">
        <w:rPr>
          <w:rFonts w:ascii="Times New Roman" w:hAnsi="Times New Roman" w:cs="Times New Roman"/>
          <w:bCs/>
          <w:iCs/>
        </w:rPr>
        <w:t xml:space="preserve"> et le nombre total de participants au colloque incluant les experts invités est de </w:t>
      </w:r>
      <w:r w:rsidR="003E3401">
        <w:rPr>
          <w:rFonts w:ascii="Times New Roman" w:hAnsi="Times New Roman" w:cs="Times New Roman"/>
          <w:bCs/>
          <w:iCs/>
        </w:rPr>
        <w:t>30</w:t>
      </w:r>
      <w:r w:rsidRPr="00F67AC3">
        <w:rPr>
          <w:rFonts w:ascii="Times New Roman" w:hAnsi="Times New Roman" w:cs="Times New Roman"/>
          <w:bCs/>
          <w:iCs/>
        </w:rPr>
        <w:t xml:space="preserve"> à </w:t>
      </w:r>
      <w:r w:rsidR="00706CD0" w:rsidRPr="00F67AC3">
        <w:rPr>
          <w:rFonts w:ascii="Times New Roman" w:hAnsi="Times New Roman" w:cs="Times New Roman"/>
          <w:bCs/>
          <w:iCs/>
        </w:rPr>
        <w:t>3</w:t>
      </w:r>
      <w:r w:rsidR="003E3401">
        <w:rPr>
          <w:rFonts w:ascii="Times New Roman" w:hAnsi="Times New Roman" w:cs="Times New Roman"/>
          <w:bCs/>
          <w:iCs/>
        </w:rPr>
        <w:t>5</w:t>
      </w:r>
      <w:r w:rsidRPr="00F67AC3">
        <w:rPr>
          <w:rFonts w:ascii="Times New Roman" w:hAnsi="Times New Roman" w:cs="Times New Roman"/>
          <w:bCs/>
          <w:iCs/>
        </w:rPr>
        <w:t xml:space="preserve"> personnes. </w:t>
      </w:r>
    </w:p>
    <w:p w:rsidR="0039140F" w:rsidRDefault="0004475A" w:rsidP="007D5598">
      <w:pPr>
        <w:ind w:firstLine="284"/>
        <w:jc w:val="both"/>
        <w:rPr>
          <w:rFonts w:ascii="Times New Roman" w:hAnsi="Times New Roman" w:cs="Times New Roman"/>
          <w:bCs/>
          <w:iCs/>
        </w:rPr>
      </w:pPr>
      <w:r w:rsidRPr="00F67AC3">
        <w:rPr>
          <w:rFonts w:ascii="Times New Roman" w:hAnsi="Times New Roman" w:cs="Times New Roman"/>
          <w:bCs/>
          <w:iCs/>
        </w:rPr>
        <w:t xml:space="preserve">L’inscription est </w:t>
      </w:r>
      <w:r w:rsidRPr="00A631DA">
        <w:rPr>
          <w:rFonts w:ascii="Times New Roman" w:hAnsi="Times New Roman" w:cs="Times New Roman"/>
          <w:bCs/>
          <w:iCs/>
        </w:rPr>
        <w:t>gratuite</w:t>
      </w:r>
      <w:r w:rsidRPr="00F67AC3">
        <w:rPr>
          <w:rFonts w:ascii="Times New Roman" w:hAnsi="Times New Roman" w:cs="Times New Roman"/>
          <w:bCs/>
          <w:iCs/>
        </w:rPr>
        <w:t>. La présence durant les trois jours est requise.</w:t>
      </w:r>
      <w:r w:rsidR="00706CD0" w:rsidRPr="00F67AC3">
        <w:rPr>
          <w:rFonts w:ascii="Times New Roman" w:hAnsi="Times New Roman" w:cs="Times New Roman"/>
          <w:bCs/>
          <w:iCs/>
        </w:rPr>
        <w:t xml:space="preserve"> </w:t>
      </w:r>
    </w:p>
    <w:p w:rsidR="0039140F" w:rsidRDefault="0039140F" w:rsidP="007D5598">
      <w:pPr>
        <w:ind w:firstLine="284"/>
        <w:jc w:val="both"/>
        <w:rPr>
          <w:rFonts w:ascii="Times New Roman" w:hAnsi="Times New Roman" w:cs="Times New Roman"/>
          <w:bCs/>
          <w:iCs/>
        </w:rPr>
      </w:pPr>
    </w:p>
    <w:p w:rsidR="0039140F" w:rsidRDefault="00706CD0" w:rsidP="007D5598">
      <w:pPr>
        <w:ind w:firstLine="284"/>
        <w:jc w:val="both"/>
        <w:rPr>
          <w:rFonts w:ascii="Times New Roman" w:hAnsi="Times New Roman" w:cs="Times New Roman"/>
          <w:bCs/>
          <w:iCs/>
        </w:rPr>
      </w:pPr>
      <w:r w:rsidRPr="00F67AC3">
        <w:rPr>
          <w:rFonts w:ascii="Times New Roman" w:hAnsi="Times New Roman" w:cs="Times New Roman"/>
          <w:bCs/>
          <w:iCs/>
        </w:rPr>
        <w:t>Actuellement, outre la participation de Pierre Roche, le séminaire bénéficiera également de l</w:t>
      </w:r>
      <w:r w:rsidR="00817716" w:rsidRPr="00F67AC3">
        <w:rPr>
          <w:rFonts w:ascii="Times New Roman" w:hAnsi="Times New Roman" w:cs="Times New Roman"/>
          <w:bCs/>
          <w:iCs/>
        </w:rPr>
        <w:t>a présence</w:t>
      </w:r>
      <w:r w:rsidR="004C0F0F">
        <w:rPr>
          <w:rFonts w:ascii="Times New Roman" w:hAnsi="Times New Roman" w:cs="Times New Roman"/>
          <w:bCs/>
          <w:iCs/>
        </w:rPr>
        <w:t xml:space="preserve"> de différentes chercheur</w:t>
      </w:r>
      <w:r w:rsidR="007D5598">
        <w:rPr>
          <w:rFonts w:ascii="Times New Roman" w:hAnsi="Times New Roman" w:cs="Times New Roman"/>
          <w:bCs/>
          <w:iCs/>
        </w:rPr>
        <w:t>.</w:t>
      </w:r>
      <w:proofErr w:type="gramStart"/>
      <w:r w:rsidR="004C0F0F">
        <w:rPr>
          <w:rFonts w:ascii="Times New Roman" w:hAnsi="Times New Roman" w:cs="Times New Roman"/>
          <w:bCs/>
          <w:iCs/>
        </w:rPr>
        <w:t>e</w:t>
      </w:r>
      <w:r w:rsidR="007D5598">
        <w:rPr>
          <w:rFonts w:ascii="Times New Roman" w:hAnsi="Times New Roman" w:cs="Times New Roman"/>
          <w:bCs/>
          <w:iCs/>
        </w:rPr>
        <w:t>.</w:t>
      </w:r>
      <w:r w:rsidRPr="00F67AC3">
        <w:rPr>
          <w:rFonts w:ascii="Times New Roman" w:hAnsi="Times New Roman" w:cs="Times New Roman"/>
          <w:bCs/>
          <w:iCs/>
        </w:rPr>
        <w:t>s</w:t>
      </w:r>
      <w:proofErr w:type="gramEnd"/>
      <w:r w:rsidR="004C0F0F">
        <w:rPr>
          <w:rFonts w:ascii="Times New Roman" w:hAnsi="Times New Roman" w:cs="Times New Roman"/>
          <w:bCs/>
          <w:iCs/>
        </w:rPr>
        <w:t xml:space="preserve"> </w:t>
      </w:r>
      <w:proofErr w:type="spellStart"/>
      <w:r w:rsidRPr="00F67AC3">
        <w:rPr>
          <w:rFonts w:ascii="Times New Roman" w:hAnsi="Times New Roman" w:cs="Times New Roman"/>
          <w:bCs/>
          <w:iCs/>
        </w:rPr>
        <w:t>reconnu</w:t>
      </w:r>
      <w:r w:rsidR="007D5598">
        <w:rPr>
          <w:rFonts w:ascii="Times New Roman" w:hAnsi="Times New Roman" w:cs="Times New Roman"/>
          <w:bCs/>
          <w:iCs/>
        </w:rPr>
        <w:t>.e.</w:t>
      </w:r>
      <w:r w:rsidRPr="00F67AC3">
        <w:rPr>
          <w:rFonts w:ascii="Times New Roman" w:hAnsi="Times New Roman" w:cs="Times New Roman"/>
          <w:bCs/>
          <w:iCs/>
        </w:rPr>
        <w:t>s</w:t>
      </w:r>
      <w:proofErr w:type="spellEnd"/>
      <w:r w:rsidRPr="00F67AC3">
        <w:rPr>
          <w:rFonts w:ascii="Times New Roman" w:hAnsi="Times New Roman" w:cs="Times New Roman"/>
          <w:bCs/>
          <w:iCs/>
        </w:rPr>
        <w:t xml:space="preserve"> internationalement pour leurs travaux dans le champ de l’analyse du travail et/ou de l’analyse de l’activité : </w:t>
      </w:r>
    </w:p>
    <w:p w:rsidR="0039140F" w:rsidRDefault="00FC14FD" w:rsidP="007D5598">
      <w:pPr>
        <w:pStyle w:val="Paragraphedeliste"/>
        <w:numPr>
          <w:ilvl w:val="0"/>
          <w:numId w:val="1"/>
        </w:numPr>
        <w:ind w:left="714" w:hanging="357"/>
        <w:jc w:val="both"/>
        <w:rPr>
          <w:rFonts w:ascii="Times New Roman" w:hAnsi="Times New Roman" w:cs="Times New Roman"/>
          <w:bCs/>
          <w:iCs/>
        </w:rPr>
      </w:pPr>
      <w:r w:rsidRPr="0039140F">
        <w:rPr>
          <w:rFonts w:ascii="Times New Roman" w:hAnsi="Times New Roman" w:cs="Times New Roman"/>
          <w:b/>
          <w:bCs/>
          <w:iCs/>
        </w:rPr>
        <w:t>Simon Viviers</w:t>
      </w:r>
      <w:r w:rsidR="0039140F">
        <w:rPr>
          <w:rFonts w:ascii="Times New Roman" w:hAnsi="Times New Roman" w:cs="Times New Roman"/>
          <w:b/>
          <w:bCs/>
          <w:iCs/>
        </w:rPr>
        <w:t>,</w:t>
      </w:r>
      <w:r w:rsidRPr="0039140F">
        <w:rPr>
          <w:rFonts w:ascii="Times New Roman" w:hAnsi="Times New Roman" w:cs="Times New Roman"/>
          <w:bCs/>
          <w:iCs/>
        </w:rPr>
        <w:t xml:space="preserve"> CRIEVAT, </w:t>
      </w:r>
      <w:proofErr w:type="spellStart"/>
      <w:r w:rsidR="0039140F">
        <w:rPr>
          <w:rFonts w:ascii="Times New Roman" w:hAnsi="Times New Roman" w:cs="Times New Roman"/>
          <w:bCs/>
          <w:iCs/>
        </w:rPr>
        <w:t>Universite</w:t>
      </w:r>
      <w:proofErr w:type="spellEnd"/>
      <w:r w:rsidR="0039140F">
        <w:rPr>
          <w:rFonts w:ascii="Times New Roman" w:hAnsi="Times New Roman" w:cs="Times New Roman"/>
          <w:bCs/>
          <w:iCs/>
        </w:rPr>
        <w:t xml:space="preserve"> de </w:t>
      </w:r>
      <w:r w:rsidRPr="0039140F">
        <w:rPr>
          <w:rFonts w:ascii="Times New Roman" w:hAnsi="Times New Roman" w:cs="Times New Roman"/>
          <w:bCs/>
          <w:iCs/>
        </w:rPr>
        <w:t xml:space="preserve">Laval, </w:t>
      </w:r>
      <w:r w:rsidR="008C23D7">
        <w:rPr>
          <w:rFonts w:ascii="Times New Roman" w:hAnsi="Times New Roman" w:cs="Times New Roman"/>
          <w:bCs/>
          <w:iCs/>
        </w:rPr>
        <w:t>Canada</w:t>
      </w:r>
    </w:p>
    <w:p w:rsidR="0039140F" w:rsidRDefault="00706CD0" w:rsidP="007D5598">
      <w:pPr>
        <w:pStyle w:val="Paragraphedeliste"/>
        <w:numPr>
          <w:ilvl w:val="0"/>
          <w:numId w:val="1"/>
        </w:numPr>
        <w:ind w:left="714" w:hanging="357"/>
        <w:jc w:val="both"/>
        <w:rPr>
          <w:rFonts w:ascii="Times New Roman" w:hAnsi="Times New Roman" w:cs="Times New Roman"/>
          <w:bCs/>
          <w:iCs/>
        </w:rPr>
      </w:pPr>
      <w:r w:rsidRPr="00F67AC3">
        <w:rPr>
          <w:rFonts w:ascii="Times New Roman" w:hAnsi="Times New Roman" w:cs="Times New Roman"/>
          <w:b/>
          <w:bCs/>
          <w:iCs/>
        </w:rPr>
        <w:t>Patricia Guerrero</w:t>
      </w:r>
      <w:r w:rsidR="00F144E0">
        <w:rPr>
          <w:rFonts w:ascii="Times New Roman" w:hAnsi="Times New Roman" w:cs="Times New Roman"/>
          <w:b/>
          <w:bCs/>
          <w:iCs/>
        </w:rPr>
        <w:t>,</w:t>
      </w:r>
      <w:r w:rsidRPr="0039140F">
        <w:rPr>
          <w:rFonts w:ascii="Times New Roman" w:hAnsi="Times New Roman" w:cs="Times New Roman"/>
          <w:bCs/>
          <w:iCs/>
        </w:rPr>
        <w:t xml:space="preserve"> U</w:t>
      </w:r>
      <w:r w:rsidR="00F144E0">
        <w:rPr>
          <w:rFonts w:ascii="Times New Roman" w:hAnsi="Times New Roman" w:cs="Times New Roman"/>
          <w:bCs/>
          <w:iCs/>
        </w:rPr>
        <w:t xml:space="preserve">niversité </w:t>
      </w:r>
      <w:r w:rsidRPr="0039140F">
        <w:rPr>
          <w:rFonts w:ascii="Times New Roman" w:hAnsi="Times New Roman" w:cs="Times New Roman"/>
          <w:bCs/>
          <w:iCs/>
        </w:rPr>
        <w:t>C</w:t>
      </w:r>
      <w:r w:rsidR="00F144E0">
        <w:rPr>
          <w:rFonts w:ascii="Times New Roman" w:hAnsi="Times New Roman" w:cs="Times New Roman"/>
          <w:bCs/>
          <w:iCs/>
        </w:rPr>
        <w:t xml:space="preserve">atholique de </w:t>
      </w:r>
      <w:r w:rsidR="00F144E0" w:rsidRPr="0039140F">
        <w:rPr>
          <w:rFonts w:ascii="Times New Roman" w:hAnsi="Times New Roman" w:cs="Times New Roman"/>
          <w:bCs/>
          <w:iCs/>
        </w:rPr>
        <w:t>Santiago</w:t>
      </w:r>
      <w:r w:rsidR="00F144E0">
        <w:rPr>
          <w:rFonts w:ascii="Times New Roman" w:hAnsi="Times New Roman" w:cs="Times New Roman"/>
          <w:bCs/>
          <w:iCs/>
        </w:rPr>
        <w:t xml:space="preserve">, </w:t>
      </w:r>
      <w:r w:rsidR="00F144E0" w:rsidRPr="0039140F">
        <w:rPr>
          <w:rFonts w:ascii="Times New Roman" w:hAnsi="Times New Roman" w:cs="Times New Roman"/>
          <w:bCs/>
          <w:iCs/>
        </w:rPr>
        <w:t>Chili</w:t>
      </w:r>
    </w:p>
    <w:p w:rsidR="0039140F" w:rsidRDefault="00817716" w:rsidP="007D5598">
      <w:pPr>
        <w:pStyle w:val="Paragraphedeliste"/>
        <w:numPr>
          <w:ilvl w:val="0"/>
          <w:numId w:val="1"/>
        </w:numPr>
        <w:ind w:left="714" w:hanging="357"/>
        <w:jc w:val="both"/>
        <w:rPr>
          <w:rFonts w:ascii="Times New Roman" w:hAnsi="Times New Roman" w:cs="Times New Roman"/>
          <w:bCs/>
          <w:iCs/>
        </w:rPr>
      </w:pPr>
      <w:r w:rsidRPr="00F144E0">
        <w:rPr>
          <w:rFonts w:ascii="Times New Roman" w:hAnsi="Times New Roman" w:cs="Times New Roman"/>
          <w:b/>
          <w:bCs/>
          <w:iCs/>
        </w:rPr>
        <w:t>Frédéric Yvon</w:t>
      </w:r>
      <w:r w:rsidR="00F144E0">
        <w:rPr>
          <w:rFonts w:ascii="Times New Roman" w:hAnsi="Times New Roman" w:cs="Times New Roman"/>
          <w:bCs/>
          <w:iCs/>
        </w:rPr>
        <w:t>,</w:t>
      </w:r>
      <w:r w:rsidRPr="0039140F">
        <w:rPr>
          <w:rFonts w:ascii="Times New Roman" w:hAnsi="Times New Roman" w:cs="Times New Roman"/>
          <w:bCs/>
          <w:iCs/>
        </w:rPr>
        <w:t xml:space="preserve"> Université de Genève, Suisse </w:t>
      </w:r>
    </w:p>
    <w:p w:rsidR="0039140F" w:rsidRDefault="00296DC1" w:rsidP="007D5598">
      <w:pPr>
        <w:pStyle w:val="Paragraphedeliste"/>
        <w:numPr>
          <w:ilvl w:val="0"/>
          <w:numId w:val="1"/>
        </w:numPr>
        <w:ind w:left="714" w:hanging="357"/>
        <w:jc w:val="both"/>
        <w:rPr>
          <w:rFonts w:ascii="Times New Roman" w:hAnsi="Times New Roman" w:cs="Times New Roman"/>
          <w:bCs/>
          <w:iCs/>
        </w:rPr>
      </w:pPr>
      <w:r w:rsidRPr="00F144E0">
        <w:rPr>
          <w:rFonts w:ascii="Times New Roman" w:hAnsi="Times New Roman" w:cs="Times New Roman"/>
          <w:b/>
          <w:bCs/>
          <w:iCs/>
        </w:rPr>
        <w:t>Patricia Dionne</w:t>
      </w:r>
      <w:r w:rsidR="00F144E0">
        <w:rPr>
          <w:rFonts w:ascii="Times New Roman" w:hAnsi="Times New Roman" w:cs="Times New Roman"/>
          <w:b/>
          <w:bCs/>
          <w:iCs/>
        </w:rPr>
        <w:t>,</w:t>
      </w:r>
      <w:r w:rsidRPr="0039140F">
        <w:rPr>
          <w:rFonts w:ascii="Times New Roman" w:hAnsi="Times New Roman" w:cs="Times New Roman"/>
          <w:bCs/>
          <w:iCs/>
        </w:rPr>
        <w:t xml:space="preserve"> CERTA, </w:t>
      </w:r>
      <w:r w:rsidR="00F144E0">
        <w:rPr>
          <w:rFonts w:ascii="Times New Roman" w:hAnsi="Times New Roman" w:cs="Times New Roman"/>
          <w:bCs/>
          <w:iCs/>
        </w:rPr>
        <w:t xml:space="preserve">Université de </w:t>
      </w:r>
      <w:r w:rsidRPr="0039140F">
        <w:rPr>
          <w:rFonts w:ascii="Times New Roman" w:hAnsi="Times New Roman" w:cs="Times New Roman"/>
          <w:bCs/>
          <w:iCs/>
        </w:rPr>
        <w:t>Sherbrooke</w:t>
      </w:r>
      <w:r w:rsidR="0039140F">
        <w:rPr>
          <w:rFonts w:ascii="Times New Roman" w:hAnsi="Times New Roman" w:cs="Times New Roman"/>
          <w:bCs/>
          <w:iCs/>
        </w:rPr>
        <w:t>,</w:t>
      </w:r>
      <w:r w:rsidR="008C23D7">
        <w:rPr>
          <w:rFonts w:ascii="Times New Roman" w:hAnsi="Times New Roman" w:cs="Times New Roman"/>
          <w:bCs/>
          <w:iCs/>
        </w:rPr>
        <w:t xml:space="preserve"> Canada</w:t>
      </w:r>
    </w:p>
    <w:p w:rsidR="00FC14FD" w:rsidRPr="0039140F" w:rsidRDefault="00296DC1" w:rsidP="007D5598">
      <w:pPr>
        <w:pStyle w:val="Paragraphedeliste"/>
        <w:numPr>
          <w:ilvl w:val="0"/>
          <w:numId w:val="1"/>
        </w:numPr>
        <w:ind w:left="714" w:hanging="357"/>
        <w:jc w:val="both"/>
        <w:rPr>
          <w:rFonts w:ascii="Times New Roman" w:hAnsi="Times New Roman" w:cs="Times New Roman"/>
          <w:bCs/>
          <w:iCs/>
        </w:rPr>
      </w:pPr>
      <w:r w:rsidRPr="00F144E0">
        <w:rPr>
          <w:rFonts w:ascii="Times New Roman" w:hAnsi="Times New Roman" w:cs="Times New Roman"/>
          <w:b/>
          <w:bCs/>
          <w:iCs/>
        </w:rPr>
        <w:t>Frédéric Saussez</w:t>
      </w:r>
      <w:r w:rsidR="00F144E0">
        <w:rPr>
          <w:rFonts w:ascii="Times New Roman" w:hAnsi="Times New Roman" w:cs="Times New Roman"/>
          <w:bCs/>
          <w:iCs/>
        </w:rPr>
        <w:t>,</w:t>
      </w:r>
      <w:r w:rsidRPr="0039140F">
        <w:rPr>
          <w:rFonts w:ascii="Times New Roman" w:hAnsi="Times New Roman" w:cs="Times New Roman"/>
          <w:bCs/>
          <w:iCs/>
        </w:rPr>
        <w:t xml:space="preserve"> Groupe Vygotski/Analyse de l’activité, </w:t>
      </w:r>
      <w:r w:rsidR="00F144E0" w:rsidRPr="00F144E0">
        <w:rPr>
          <w:rFonts w:ascii="Times New Roman" w:hAnsi="Times New Roman" w:cs="Times New Roman"/>
          <w:bCs/>
          <w:iCs/>
        </w:rPr>
        <w:t>Universit</w:t>
      </w:r>
      <w:r w:rsidR="00F144E0">
        <w:rPr>
          <w:rFonts w:ascii="Times New Roman" w:hAnsi="Times New Roman" w:cs="Times New Roman"/>
          <w:bCs/>
          <w:iCs/>
        </w:rPr>
        <w:t>é</w:t>
      </w:r>
      <w:r w:rsidR="00F144E0" w:rsidRPr="00F144E0">
        <w:rPr>
          <w:rFonts w:ascii="Times New Roman" w:hAnsi="Times New Roman" w:cs="Times New Roman"/>
          <w:bCs/>
          <w:iCs/>
        </w:rPr>
        <w:t xml:space="preserve"> de Sherbrooke</w:t>
      </w:r>
      <w:r w:rsidR="008C23D7">
        <w:rPr>
          <w:rFonts w:ascii="Times New Roman" w:hAnsi="Times New Roman" w:cs="Times New Roman"/>
          <w:bCs/>
          <w:iCs/>
        </w:rPr>
        <w:t>,</w:t>
      </w:r>
      <w:r w:rsidR="00FC14FD" w:rsidRPr="0039140F">
        <w:rPr>
          <w:rFonts w:ascii="Times New Roman" w:hAnsi="Times New Roman" w:cs="Times New Roman"/>
          <w:bCs/>
          <w:iCs/>
        </w:rPr>
        <w:t xml:space="preserve"> </w:t>
      </w:r>
      <w:r w:rsidR="008C23D7">
        <w:rPr>
          <w:rFonts w:ascii="Times New Roman" w:hAnsi="Times New Roman" w:cs="Times New Roman"/>
          <w:bCs/>
          <w:iCs/>
        </w:rPr>
        <w:t>Canada</w:t>
      </w:r>
    </w:p>
    <w:p w:rsidR="0029535E" w:rsidRDefault="0029535E" w:rsidP="007D5598">
      <w:pPr>
        <w:jc w:val="both"/>
        <w:rPr>
          <w:rFonts w:ascii="Times New Roman" w:hAnsi="Times New Roman" w:cs="Times New Roman"/>
          <w:bCs/>
          <w:iCs/>
        </w:rPr>
      </w:pPr>
    </w:p>
    <w:p w:rsidR="00670409" w:rsidRDefault="00E57243" w:rsidP="007D5598">
      <w:pPr>
        <w:jc w:val="center"/>
        <w:rPr>
          <w:rFonts w:ascii="Times New Roman" w:eastAsia="Times New Roman" w:hAnsi="Times New Roman" w:cs="Times New Roman"/>
          <w:b/>
          <w:bCs/>
          <w:color w:val="000000"/>
          <w:lang w:eastAsia="fr-CA"/>
        </w:rPr>
      </w:pPr>
      <w:r>
        <w:rPr>
          <w:rFonts w:ascii="Times New Roman" w:eastAsia="Times New Roman" w:hAnsi="Times New Roman" w:cs="Times New Roman"/>
          <w:b/>
          <w:bCs/>
          <w:color w:val="000000"/>
          <w:lang w:eastAsia="fr-CA"/>
        </w:rPr>
        <w:t>Proposition</w:t>
      </w:r>
      <w:r w:rsidR="00181A02">
        <w:rPr>
          <w:rFonts w:ascii="Times New Roman" w:eastAsia="Times New Roman" w:hAnsi="Times New Roman" w:cs="Times New Roman"/>
          <w:b/>
          <w:bCs/>
          <w:color w:val="000000"/>
          <w:lang w:eastAsia="fr-CA"/>
        </w:rPr>
        <w:t>s</w:t>
      </w:r>
      <w:r>
        <w:rPr>
          <w:rFonts w:ascii="Times New Roman" w:eastAsia="Times New Roman" w:hAnsi="Times New Roman" w:cs="Times New Roman"/>
          <w:b/>
          <w:bCs/>
          <w:color w:val="000000"/>
          <w:lang w:eastAsia="fr-CA"/>
        </w:rPr>
        <w:t xml:space="preserve"> de communication - </w:t>
      </w:r>
      <w:r w:rsidR="00670409" w:rsidRPr="00C671EC">
        <w:rPr>
          <w:rFonts w:ascii="Times New Roman" w:eastAsia="Times New Roman" w:hAnsi="Times New Roman" w:cs="Times New Roman"/>
          <w:b/>
          <w:bCs/>
          <w:color w:val="000000"/>
          <w:lang w:eastAsia="fr-CA"/>
        </w:rPr>
        <w:t>Modalités de soumission :</w:t>
      </w:r>
    </w:p>
    <w:p w:rsidR="00670409" w:rsidRDefault="00670409" w:rsidP="007D5598">
      <w:pPr>
        <w:jc w:val="both"/>
        <w:rPr>
          <w:rFonts w:ascii="Times New Roman" w:hAnsi="Times New Roman" w:cs="Times New Roman"/>
          <w:bCs/>
          <w:iCs/>
        </w:rPr>
      </w:pPr>
    </w:p>
    <w:p w:rsidR="00670409" w:rsidRDefault="0086466E" w:rsidP="007D5598">
      <w:pPr>
        <w:ind w:firstLine="284"/>
        <w:jc w:val="both"/>
        <w:rPr>
          <w:ins w:id="0" w:author="Bine Anicette Marina Thiana" w:date="2019-03-08T00:39:00Z"/>
          <w:rFonts w:ascii="Times New Roman" w:hAnsi="Times New Roman" w:cs="Times New Roman"/>
          <w:bCs/>
          <w:iCs/>
        </w:rPr>
      </w:pPr>
      <w:r>
        <w:rPr>
          <w:rFonts w:ascii="Times New Roman" w:hAnsi="Times New Roman" w:cs="Times New Roman"/>
          <w:bCs/>
          <w:iCs/>
        </w:rPr>
        <w:t>Seront attendues des propositions de communication sur ces thématiques sous</w:t>
      </w:r>
      <w:r w:rsidR="0029535E" w:rsidRPr="00F67AC3">
        <w:rPr>
          <w:rFonts w:ascii="Times New Roman" w:hAnsi="Times New Roman" w:cs="Times New Roman"/>
          <w:bCs/>
          <w:iCs/>
        </w:rPr>
        <w:t xml:space="preserve"> la forme d’un </w:t>
      </w:r>
      <w:r w:rsidR="0029535E" w:rsidRPr="00F67AC3">
        <w:rPr>
          <w:rFonts w:ascii="Times New Roman" w:hAnsi="Times New Roman" w:cs="Times New Roman"/>
          <w:b/>
          <w:bCs/>
          <w:iCs/>
        </w:rPr>
        <w:t xml:space="preserve">résumé de </w:t>
      </w:r>
      <w:proofErr w:type="gramStart"/>
      <w:r w:rsidR="00817716" w:rsidRPr="00F67AC3">
        <w:rPr>
          <w:rFonts w:ascii="Times New Roman" w:hAnsi="Times New Roman" w:cs="Times New Roman"/>
          <w:b/>
          <w:bCs/>
          <w:iCs/>
        </w:rPr>
        <w:t>deux</w:t>
      </w:r>
      <w:r w:rsidR="0029535E" w:rsidRPr="00F67AC3">
        <w:rPr>
          <w:rFonts w:ascii="Times New Roman" w:hAnsi="Times New Roman" w:cs="Times New Roman"/>
          <w:b/>
          <w:bCs/>
          <w:iCs/>
        </w:rPr>
        <w:t xml:space="preserve"> pages</w:t>
      </w:r>
      <w:r w:rsidR="0029535E" w:rsidRPr="00F67AC3">
        <w:rPr>
          <w:rFonts w:ascii="Times New Roman" w:hAnsi="Times New Roman" w:cs="Times New Roman"/>
          <w:bCs/>
          <w:iCs/>
        </w:rPr>
        <w:t xml:space="preserve"> structuré</w:t>
      </w:r>
      <w:proofErr w:type="gramEnd"/>
      <w:r w:rsidR="0029535E" w:rsidRPr="00F67AC3">
        <w:rPr>
          <w:rFonts w:ascii="Times New Roman" w:hAnsi="Times New Roman" w:cs="Times New Roman"/>
          <w:bCs/>
          <w:iCs/>
        </w:rPr>
        <w:t xml:space="preserve"> en deux parties </w:t>
      </w:r>
      <w:r w:rsidR="00817716" w:rsidRPr="00F67AC3">
        <w:rPr>
          <w:rFonts w:ascii="Times New Roman" w:hAnsi="Times New Roman" w:cs="Times New Roman"/>
          <w:bCs/>
          <w:iCs/>
        </w:rPr>
        <w:t>d’une page</w:t>
      </w:r>
      <w:r w:rsidR="002C2A31" w:rsidRPr="00F67AC3">
        <w:rPr>
          <w:rFonts w:ascii="Times New Roman" w:hAnsi="Times New Roman" w:cs="Times New Roman"/>
          <w:bCs/>
          <w:iCs/>
        </w:rPr>
        <w:t xml:space="preserve"> chacune</w:t>
      </w:r>
      <w:r w:rsidR="0029535E" w:rsidRPr="00F67AC3">
        <w:rPr>
          <w:rFonts w:ascii="Times New Roman" w:hAnsi="Times New Roman" w:cs="Times New Roman"/>
          <w:bCs/>
          <w:iCs/>
        </w:rPr>
        <w:t xml:space="preserve"> : </w:t>
      </w:r>
    </w:p>
    <w:p w:rsidR="00670409" w:rsidRDefault="00181A02" w:rsidP="007D5598">
      <w:pPr>
        <w:ind w:left="708"/>
        <w:jc w:val="both"/>
        <w:rPr>
          <w:ins w:id="1" w:author="Bine Anicette Marina Thiana" w:date="2019-03-08T00:39:00Z"/>
          <w:rFonts w:ascii="Times New Roman" w:hAnsi="Times New Roman" w:cs="Times New Roman"/>
          <w:bCs/>
          <w:iCs/>
        </w:rPr>
      </w:pPr>
      <w:r>
        <w:rPr>
          <w:rFonts w:ascii="Times New Roman" w:hAnsi="Times New Roman" w:cs="Times New Roman"/>
          <w:bCs/>
          <w:iCs/>
        </w:rPr>
        <w:t>1) L</w:t>
      </w:r>
      <w:r w:rsidR="0029535E" w:rsidRPr="00F67AC3">
        <w:rPr>
          <w:rFonts w:ascii="Times New Roman" w:hAnsi="Times New Roman" w:cs="Times New Roman"/>
          <w:bCs/>
          <w:iCs/>
        </w:rPr>
        <w:t xml:space="preserve">e fil rouge de la recherche (présentation de la problématique de la recherche </w:t>
      </w:r>
      <w:proofErr w:type="gramStart"/>
      <w:r w:rsidR="00E77B6F">
        <w:rPr>
          <w:rFonts w:ascii="Times New Roman" w:hAnsi="Times New Roman" w:cs="Times New Roman"/>
          <w:bCs/>
          <w:iCs/>
        </w:rPr>
        <w:t xml:space="preserve">et </w:t>
      </w:r>
      <w:r w:rsidR="0029535E" w:rsidRPr="00F67AC3">
        <w:rPr>
          <w:rFonts w:ascii="Times New Roman" w:hAnsi="Times New Roman" w:cs="Times New Roman"/>
          <w:bCs/>
          <w:iCs/>
        </w:rPr>
        <w:t xml:space="preserve"> des</w:t>
      </w:r>
      <w:proofErr w:type="gramEnd"/>
      <w:r w:rsidR="0029535E" w:rsidRPr="00F67AC3">
        <w:rPr>
          <w:rFonts w:ascii="Times New Roman" w:hAnsi="Times New Roman" w:cs="Times New Roman"/>
          <w:bCs/>
          <w:iCs/>
        </w:rPr>
        <w:t xml:space="preserve"> cadres théorique et méthodolog</w:t>
      </w:r>
      <w:r>
        <w:rPr>
          <w:rFonts w:ascii="Times New Roman" w:hAnsi="Times New Roman" w:cs="Times New Roman"/>
          <w:bCs/>
          <w:iCs/>
        </w:rPr>
        <w:t>ique mobilisés</w:t>
      </w:r>
      <w:r w:rsidR="00E77B6F">
        <w:rPr>
          <w:rFonts w:ascii="Times New Roman" w:hAnsi="Times New Roman" w:cs="Times New Roman"/>
          <w:bCs/>
          <w:iCs/>
        </w:rPr>
        <w:t xml:space="preserve"> ainsi que des résultats le cas échéant</w:t>
      </w:r>
      <w:r>
        <w:rPr>
          <w:rFonts w:ascii="Times New Roman" w:hAnsi="Times New Roman" w:cs="Times New Roman"/>
          <w:bCs/>
          <w:iCs/>
        </w:rPr>
        <w:t xml:space="preserve">), </w:t>
      </w:r>
    </w:p>
    <w:p w:rsidR="00670409" w:rsidRDefault="00181A02" w:rsidP="007D5598">
      <w:pPr>
        <w:ind w:left="708"/>
        <w:jc w:val="both"/>
        <w:rPr>
          <w:rFonts w:ascii="Times New Roman" w:hAnsi="Times New Roman" w:cs="Times New Roman"/>
          <w:bCs/>
          <w:iCs/>
        </w:rPr>
      </w:pPr>
      <w:r>
        <w:rPr>
          <w:rFonts w:ascii="Times New Roman" w:hAnsi="Times New Roman" w:cs="Times New Roman"/>
          <w:bCs/>
          <w:iCs/>
        </w:rPr>
        <w:t>2) L</w:t>
      </w:r>
      <w:r w:rsidR="0029535E" w:rsidRPr="00F67AC3">
        <w:rPr>
          <w:rFonts w:ascii="Times New Roman" w:hAnsi="Times New Roman" w:cs="Times New Roman"/>
          <w:bCs/>
          <w:iCs/>
        </w:rPr>
        <w:t>a problématisation de questions, difficultés, enjeux, dilemmes soulevés au regard d’un</w:t>
      </w:r>
      <w:r w:rsidR="00E77B6F">
        <w:rPr>
          <w:rFonts w:ascii="Times New Roman" w:hAnsi="Times New Roman" w:cs="Times New Roman"/>
          <w:bCs/>
          <w:iCs/>
        </w:rPr>
        <w:t>e</w:t>
      </w:r>
      <w:r w:rsidR="0029535E" w:rsidRPr="00F67AC3">
        <w:rPr>
          <w:rFonts w:ascii="Times New Roman" w:hAnsi="Times New Roman" w:cs="Times New Roman"/>
          <w:bCs/>
          <w:iCs/>
        </w:rPr>
        <w:t xml:space="preserve"> ou plusieurs des </w:t>
      </w:r>
      <w:r w:rsidR="00E77B6F">
        <w:rPr>
          <w:rFonts w:ascii="Times New Roman" w:hAnsi="Times New Roman" w:cs="Times New Roman"/>
          <w:bCs/>
          <w:iCs/>
        </w:rPr>
        <w:t xml:space="preserve">questions </w:t>
      </w:r>
      <w:r w:rsidR="0029535E" w:rsidRPr="00F67AC3">
        <w:rPr>
          <w:rFonts w:ascii="Times New Roman" w:hAnsi="Times New Roman" w:cs="Times New Roman"/>
          <w:bCs/>
          <w:iCs/>
        </w:rPr>
        <w:t>esquissé</w:t>
      </w:r>
      <w:r w:rsidR="00E77B6F">
        <w:rPr>
          <w:rFonts w:ascii="Times New Roman" w:hAnsi="Times New Roman" w:cs="Times New Roman"/>
          <w:bCs/>
          <w:iCs/>
        </w:rPr>
        <w:t>e</w:t>
      </w:r>
      <w:r w:rsidR="0029535E" w:rsidRPr="00F67AC3">
        <w:rPr>
          <w:rFonts w:ascii="Times New Roman" w:hAnsi="Times New Roman" w:cs="Times New Roman"/>
          <w:bCs/>
          <w:iCs/>
        </w:rPr>
        <w:t>s précédemment</w:t>
      </w:r>
      <w:r w:rsidR="00E77B6F">
        <w:rPr>
          <w:rFonts w:ascii="Times New Roman" w:hAnsi="Times New Roman" w:cs="Times New Roman"/>
          <w:bCs/>
          <w:iCs/>
        </w:rPr>
        <w:t xml:space="preserve"> ainsi que des objets proposés</w:t>
      </w:r>
      <w:r w:rsidR="0029535E" w:rsidRPr="00F67AC3">
        <w:rPr>
          <w:rFonts w:ascii="Times New Roman" w:hAnsi="Times New Roman" w:cs="Times New Roman"/>
          <w:bCs/>
          <w:iCs/>
        </w:rPr>
        <w:t xml:space="preserve">. </w:t>
      </w:r>
    </w:p>
    <w:p w:rsidR="0086466E" w:rsidRDefault="0086466E" w:rsidP="0029535E">
      <w:pPr>
        <w:jc w:val="both"/>
        <w:rPr>
          <w:rFonts w:ascii="Times New Roman" w:hAnsi="Times New Roman" w:cs="Times New Roman"/>
          <w:bCs/>
          <w:iCs/>
        </w:rPr>
      </w:pPr>
    </w:p>
    <w:p w:rsidR="00670409" w:rsidRDefault="0086466E" w:rsidP="0029535E">
      <w:pPr>
        <w:jc w:val="both"/>
        <w:rPr>
          <w:rFonts w:ascii="Times New Roman" w:hAnsi="Times New Roman" w:cs="Times New Roman"/>
          <w:bCs/>
          <w:iCs/>
        </w:rPr>
      </w:pPr>
      <w:r w:rsidRPr="004E551F">
        <w:rPr>
          <w:rFonts w:ascii="Times New Roman" w:hAnsi="Times New Roman" w:cs="Times New Roman"/>
          <w:b/>
          <w:bCs/>
          <w:iCs/>
        </w:rPr>
        <w:t>Langues de présentation :</w:t>
      </w:r>
      <w:r w:rsidRPr="00AE1D41">
        <w:rPr>
          <w:rFonts w:ascii="Times New Roman" w:hAnsi="Times New Roman" w:cs="Times New Roman"/>
          <w:bCs/>
          <w:iCs/>
        </w:rPr>
        <w:t xml:space="preserve"> </w:t>
      </w:r>
      <w:r w:rsidR="00E77B6F">
        <w:rPr>
          <w:rFonts w:ascii="Times New Roman" w:hAnsi="Times New Roman" w:cs="Times New Roman"/>
          <w:bCs/>
          <w:iCs/>
        </w:rPr>
        <w:t xml:space="preserve">le </w:t>
      </w:r>
      <w:r w:rsidRPr="00AE1D41">
        <w:rPr>
          <w:rFonts w:ascii="Times New Roman" w:hAnsi="Times New Roman" w:cs="Times New Roman"/>
          <w:bCs/>
          <w:iCs/>
        </w:rPr>
        <w:t>français ou l’anglais</w:t>
      </w:r>
    </w:p>
    <w:p w:rsidR="0086466E" w:rsidRDefault="0086466E" w:rsidP="0029535E">
      <w:pPr>
        <w:jc w:val="both"/>
        <w:rPr>
          <w:rFonts w:ascii="Times New Roman" w:hAnsi="Times New Roman" w:cs="Times New Roman"/>
          <w:bCs/>
          <w:iCs/>
        </w:rPr>
      </w:pPr>
      <w:r w:rsidRPr="00A57C7B">
        <w:rPr>
          <w:rFonts w:ascii="Times New Roman" w:hAnsi="Times New Roman" w:cs="Times New Roman"/>
          <w:bCs/>
          <w:iCs/>
        </w:rPr>
        <w:t>Le colloque se déroulera en</w:t>
      </w:r>
      <w:r w:rsidR="00907F5E">
        <w:rPr>
          <w:rFonts w:ascii="Times New Roman" w:hAnsi="Times New Roman" w:cs="Times New Roman"/>
          <w:bCs/>
          <w:iCs/>
        </w:rPr>
        <w:t xml:space="preserve"> </w:t>
      </w:r>
      <w:r w:rsidRPr="00A57C7B">
        <w:rPr>
          <w:rFonts w:ascii="Times New Roman" w:hAnsi="Times New Roman" w:cs="Times New Roman"/>
          <w:bCs/>
          <w:iCs/>
        </w:rPr>
        <w:t>français</w:t>
      </w:r>
    </w:p>
    <w:p w:rsidR="00FC14FD" w:rsidRDefault="0029535E" w:rsidP="0029535E">
      <w:pPr>
        <w:jc w:val="both"/>
        <w:rPr>
          <w:rFonts w:ascii="Times New Roman" w:hAnsi="Times New Roman" w:cs="Times New Roman"/>
          <w:bCs/>
          <w:iCs/>
        </w:rPr>
      </w:pPr>
      <w:r w:rsidRPr="00F67AC3">
        <w:rPr>
          <w:rFonts w:ascii="Times New Roman" w:hAnsi="Times New Roman" w:cs="Times New Roman"/>
          <w:bCs/>
          <w:iCs/>
        </w:rPr>
        <w:t xml:space="preserve">Les </w:t>
      </w:r>
      <w:r w:rsidR="002C2A31" w:rsidRPr="00F67AC3">
        <w:rPr>
          <w:rFonts w:ascii="Times New Roman" w:hAnsi="Times New Roman" w:cs="Times New Roman"/>
          <w:bCs/>
          <w:iCs/>
        </w:rPr>
        <w:t>propositions seront évaluées par un comité scientifique composés de membres du groupe Vygotski/Analyse de l’activité</w:t>
      </w:r>
      <w:r w:rsidR="004E551F">
        <w:rPr>
          <w:rFonts w:ascii="Times New Roman" w:hAnsi="Times New Roman" w:cs="Times New Roman"/>
          <w:bCs/>
          <w:iCs/>
        </w:rPr>
        <w:t>.</w:t>
      </w:r>
      <w:r w:rsidR="0004475A" w:rsidRPr="004E551F">
        <w:rPr>
          <w:rFonts w:ascii="Times New Roman" w:hAnsi="Times New Roman" w:cs="Times New Roman"/>
          <w:bCs/>
          <w:iCs/>
        </w:rPr>
        <w:t xml:space="preserve"> </w:t>
      </w:r>
    </w:p>
    <w:p w:rsidR="0086466E" w:rsidRPr="00F67AC3" w:rsidRDefault="0086466E" w:rsidP="0029535E">
      <w:pPr>
        <w:jc w:val="both"/>
        <w:rPr>
          <w:rFonts w:ascii="Times New Roman" w:hAnsi="Times New Roman" w:cs="Times New Roman"/>
          <w:bCs/>
          <w:iCs/>
        </w:rPr>
      </w:pPr>
    </w:p>
    <w:p w:rsidR="0086466E" w:rsidRDefault="00907F5E" w:rsidP="0086466E">
      <w:pPr>
        <w:jc w:val="both"/>
        <w:rPr>
          <w:rFonts w:ascii="Times New Roman" w:hAnsi="Times New Roman" w:cs="Times New Roman"/>
          <w:bCs/>
          <w:iCs/>
        </w:rPr>
      </w:pPr>
      <w:r>
        <w:rPr>
          <w:rFonts w:ascii="Times New Roman" w:hAnsi="Times New Roman" w:cs="Times New Roman"/>
          <w:bCs/>
          <w:iCs/>
        </w:rPr>
        <w:t>Transmission des proposition</w:t>
      </w:r>
      <w:r w:rsidR="004E551F">
        <w:rPr>
          <w:rFonts w:ascii="Times New Roman" w:hAnsi="Times New Roman" w:cs="Times New Roman"/>
          <w:bCs/>
          <w:iCs/>
        </w:rPr>
        <w:t>s</w:t>
      </w:r>
      <w:r>
        <w:rPr>
          <w:rFonts w:ascii="Times New Roman" w:hAnsi="Times New Roman" w:cs="Times New Roman"/>
          <w:bCs/>
          <w:iCs/>
        </w:rPr>
        <w:t> :</w:t>
      </w:r>
      <w:r w:rsidR="0086466E" w:rsidRPr="00BA1B7D">
        <w:rPr>
          <w:rFonts w:ascii="Times New Roman" w:hAnsi="Times New Roman" w:cs="Times New Roman"/>
          <w:bCs/>
          <w:iCs/>
        </w:rPr>
        <w:t xml:space="preserve"> le </w:t>
      </w:r>
      <w:r w:rsidR="007D5598">
        <w:rPr>
          <w:rFonts w:ascii="Times New Roman" w:hAnsi="Times New Roman" w:cs="Times New Roman"/>
          <w:b/>
          <w:bCs/>
          <w:iCs/>
          <w:color w:val="FF0000"/>
        </w:rPr>
        <w:t>21</w:t>
      </w:r>
      <w:r w:rsidR="0086466E" w:rsidRPr="00F67AC3">
        <w:rPr>
          <w:rFonts w:ascii="Times New Roman" w:hAnsi="Times New Roman" w:cs="Times New Roman"/>
          <w:b/>
          <w:bCs/>
          <w:iCs/>
          <w:color w:val="FF0000"/>
        </w:rPr>
        <w:t xml:space="preserve"> avril 2019</w:t>
      </w:r>
      <w:r w:rsidR="0086466E" w:rsidRPr="00BA1B7D">
        <w:rPr>
          <w:rFonts w:ascii="Times New Roman" w:hAnsi="Times New Roman" w:cs="Times New Roman"/>
          <w:bCs/>
          <w:iCs/>
        </w:rPr>
        <w:t xml:space="preserve"> à l</w:t>
      </w:r>
      <w:r w:rsidR="0086466E">
        <w:rPr>
          <w:rFonts w:ascii="Times New Roman" w:hAnsi="Times New Roman" w:cs="Times New Roman"/>
          <w:bCs/>
          <w:iCs/>
        </w:rPr>
        <w:t>’</w:t>
      </w:r>
      <w:r w:rsidR="0086466E" w:rsidRPr="00BA1B7D">
        <w:rPr>
          <w:rFonts w:ascii="Times New Roman" w:hAnsi="Times New Roman" w:cs="Times New Roman"/>
          <w:bCs/>
          <w:iCs/>
        </w:rPr>
        <w:t>adresse de courrier électronique suivante :</w:t>
      </w:r>
      <w:r w:rsidR="0086466E" w:rsidRPr="00BA1B7D">
        <w:rPr>
          <w:rFonts w:ascii="Times New Roman" w:hAnsi="Times New Roman" w:cs="Times New Roman"/>
          <w:color w:val="262626"/>
        </w:rPr>
        <w:t xml:space="preserve"> </w:t>
      </w:r>
      <w:hyperlink r:id="rId6" w:history="1">
        <w:r w:rsidR="0086466E" w:rsidRPr="00BA1B7D">
          <w:rPr>
            <w:rStyle w:val="Lienhypertexte"/>
            <w:rFonts w:ascii="Times New Roman" w:hAnsi="Times New Roman" w:cs="Times New Roman"/>
            <w:color w:val="193C66"/>
          </w:rPr>
          <w:t>groupe.vygotski@usherbrooke.ca</w:t>
        </w:r>
      </w:hyperlink>
      <w:r w:rsidR="0086466E" w:rsidRPr="00BA1B7D">
        <w:rPr>
          <w:rFonts w:ascii="Times New Roman" w:hAnsi="Times New Roman" w:cs="Times New Roman"/>
          <w:bCs/>
          <w:iCs/>
        </w:rPr>
        <w:t xml:space="preserve"> </w:t>
      </w:r>
      <w:r w:rsidR="00A631DA" w:rsidRPr="00A631DA">
        <w:rPr>
          <w:rFonts w:ascii="Times New Roman" w:hAnsi="Times New Roman" w:cs="Times New Roman"/>
          <w:bCs/>
          <w:iCs/>
        </w:rPr>
        <w:t>en document attaché (</w:t>
      </w:r>
      <w:proofErr w:type="spellStart"/>
      <w:r w:rsidR="00A631DA" w:rsidRPr="00A631DA">
        <w:rPr>
          <w:rFonts w:ascii="Times New Roman" w:hAnsi="Times New Roman" w:cs="Times New Roman"/>
          <w:bCs/>
          <w:iCs/>
        </w:rPr>
        <w:t>word</w:t>
      </w:r>
      <w:proofErr w:type="spellEnd"/>
      <w:r w:rsidR="00A631DA" w:rsidRPr="00A631DA">
        <w:rPr>
          <w:rFonts w:ascii="Times New Roman" w:hAnsi="Times New Roman" w:cs="Times New Roman"/>
          <w:bCs/>
          <w:iCs/>
        </w:rPr>
        <w:t>)</w:t>
      </w:r>
      <w:r w:rsidR="00A631DA">
        <w:rPr>
          <w:rFonts w:ascii="Times New Roman" w:hAnsi="Times New Roman" w:cs="Times New Roman"/>
          <w:bCs/>
          <w:iCs/>
        </w:rPr>
        <w:t>.</w:t>
      </w:r>
      <w:r w:rsidR="00E77B6F">
        <w:rPr>
          <w:rFonts w:ascii="Times New Roman" w:hAnsi="Times New Roman" w:cs="Times New Roman"/>
          <w:bCs/>
          <w:iCs/>
        </w:rPr>
        <w:t xml:space="preserve"> La réponse aux auteurs et auteures sera notifiée le </w:t>
      </w:r>
      <w:r w:rsidR="007D5598">
        <w:rPr>
          <w:rFonts w:ascii="Times New Roman" w:hAnsi="Times New Roman" w:cs="Times New Roman"/>
          <w:bCs/>
          <w:iCs/>
        </w:rPr>
        <w:t>30</w:t>
      </w:r>
      <w:bookmarkStart w:id="2" w:name="_GoBack"/>
      <w:bookmarkEnd w:id="2"/>
      <w:r w:rsidR="00E77B6F">
        <w:rPr>
          <w:rFonts w:ascii="Times New Roman" w:hAnsi="Times New Roman" w:cs="Times New Roman"/>
          <w:bCs/>
          <w:iCs/>
        </w:rPr>
        <w:t xml:space="preserve"> avril 2019.</w:t>
      </w:r>
    </w:p>
    <w:p w:rsidR="0029535E" w:rsidRPr="00F67AC3" w:rsidRDefault="0029535E" w:rsidP="0029535E">
      <w:pPr>
        <w:jc w:val="both"/>
        <w:rPr>
          <w:rFonts w:ascii="Times New Roman" w:hAnsi="Times New Roman" w:cs="Times New Roman"/>
          <w:bCs/>
          <w:iCs/>
        </w:rPr>
      </w:pPr>
    </w:p>
    <w:p w:rsidR="0021158C" w:rsidRDefault="0021158C">
      <w:pPr>
        <w:rPr>
          <w:rFonts w:ascii="Times New Roman" w:eastAsia="Times New Roman" w:hAnsi="Times New Roman" w:cs="Times New Roman"/>
          <w:lang w:eastAsia="fr-CA"/>
        </w:rPr>
      </w:pPr>
    </w:p>
    <w:p w:rsidR="00E25B47" w:rsidRDefault="00E25B47"/>
    <w:sectPr w:rsidR="00E25B47" w:rsidSect="001910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D269E"/>
    <w:multiLevelType w:val="hybridMultilevel"/>
    <w:tmpl w:val="1E30685A"/>
    <w:lvl w:ilvl="0" w:tplc="2FB48D66">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ne Anicette Marina Thiana">
    <w15:presenceInfo w15:providerId="AD" w15:userId="S-1-5-21-573346475-2301630103-2348164595-128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62"/>
    <w:rsid w:val="0004475A"/>
    <w:rsid w:val="000A11FF"/>
    <w:rsid w:val="000A686B"/>
    <w:rsid w:val="000D7ABC"/>
    <w:rsid w:val="00137F08"/>
    <w:rsid w:val="001514F3"/>
    <w:rsid w:val="00181A02"/>
    <w:rsid w:val="0019101C"/>
    <w:rsid w:val="001E3AE5"/>
    <w:rsid w:val="001F37D5"/>
    <w:rsid w:val="0021158C"/>
    <w:rsid w:val="00267C6C"/>
    <w:rsid w:val="00271BB2"/>
    <w:rsid w:val="0029535E"/>
    <w:rsid w:val="00296416"/>
    <w:rsid w:val="00296DC1"/>
    <w:rsid w:val="002A365C"/>
    <w:rsid w:val="002A4532"/>
    <w:rsid w:val="002C2A31"/>
    <w:rsid w:val="002D5A86"/>
    <w:rsid w:val="002E6B7B"/>
    <w:rsid w:val="00307552"/>
    <w:rsid w:val="0032049B"/>
    <w:rsid w:val="0039140F"/>
    <w:rsid w:val="003E3401"/>
    <w:rsid w:val="00401777"/>
    <w:rsid w:val="00405416"/>
    <w:rsid w:val="00494345"/>
    <w:rsid w:val="0049477B"/>
    <w:rsid w:val="004979FD"/>
    <w:rsid w:val="004A051A"/>
    <w:rsid w:val="004C0F0F"/>
    <w:rsid w:val="004E551F"/>
    <w:rsid w:val="00554216"/>
    <w:rsid w:val="00614620"/>
    <w:rsid w:val="0064579D"/>
    <w:rsid w:val="00670409"/>
    <w:rsid w:val="006E2813"/>
    <w:rsid w:val="00706CD0"/>
    <w:rsid w:val="00750EAF"/>
    <w:rsid w:val="007567CA"/>
    <w:rsid w:val="00767887"/>
    <w:rsid w:val="007A0DAC"/>
    <w:rsid w:val="007A26B3"/>
    <w:rsid w:val="007D5598"/>
    <w:rsid w:val="00804C64"/>
    <w:rsid w:val="00817716"/>
    <w:rsid w:val="00840F62"/>
    <w:rsid w:val="00854D3E"/>
    <w:rsid w:val="00862778"/>
    <w:rsid w:val="0086466E"/>
    <w:rsid w:val="00885FF4"/>
    <w:rsid w:val="008C23D7"/>
    <w:rsid w:val="008E780B"/>
    <w:rsid w:val="008F41EC"/>
    <w:rsid w:val="009021F7"/>
    <w:rsid w:val="00904A70"/>
    <w:rsid w:val="009068B0"/>
    <w:rsid w:val="00907F5E"/>
    <w:rsid w:val="009E3534"/>
    <w:rsid w:val="00A1371A"/>
    <w:rsid w:val="00A22C16"/>
    <w:rsid w:val="00A243EA"/>
    <w:rsid w:val="00A631DA"/>
    <w:rsid w:val="00B5414F"/>
    <w:rsid w:val="00B62B10"/>
    <w:rsid w:val="00B7623D"/>
    <w:rsid w:val="00BA3D08"/>
    <w:rsid w:val="00BA7F26"/>
    <w:rsid w:val="00CB2166"/>
    <w:rsid w:val="00CB5CD3"/>
    <w:rsid w:val="00CD682E"/>
    <w:rsid w:val="00CF125F"/>
    <w:rsid w:val="00D01F1B"/>
    <w:rsid w:val="00D16476"/>
    <w:rsid w:val="00D634CC"/>
    <w:rsid w:val="00E25B47"/>
    <w:rsid w:val="00E30366"/>
    <w:rsid w:val="00E57243"/>
    <w:rsid w:val="00E60416"/>
    <w:rsid w:val="00E65C39"/>
    <w:rsid w:val="00E77B6F"/>
    <w:rsid w:val="00EA01EA"/>
    <w:rsid w:val="00EB71AF"/>
    <w:rsid w:val="00F144E0"/>
    <w:rsid w:val="00F67AC3"/>
    <w:rsid w:val="00F82B13"/>
    <w:rsid w:val="00FA4C8E"/>
    <w:rsid w:val="00FC14FD"/>
    <w:rsid w:val="00FF6C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940C"/>
  <w15:chartTrackingRefBased/>
  <w15:docId w15:val="{E63E1C43-A5A1-ED4E-9794-1E8A55E3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1158C"/>
    <w:rPr>
      <w:sz w:val="16"/>
      <w:szCs w:val="16"/>
    </w:rPr>
  </w:style>
  <w:style w:type="paragraph" w:styleId="Commentaire">
    <w:name w:val="annotation text"/>
    <w:basedOn w:val="Normal"/>
    <w:link w:val="CommentaireCar"/>
    <w:uiPriority w:val="99"/>
    <w:semiHidden/>
    <w:unhideWhenUsed/>
    <w:rsid w:val="0021158C"/>
    <w:rPr>
      <w:rFonts w:ascii="Calibri" w:hAnsi="Calibri" w:cs="Calibri"/>
      <w:sz w:val="20"/>
      <w:szCs w:val="20"/>
      <w:lang w:val="fr-CA" w:eastAsia="fr-CA"/>
    </w:rPr>
  </w:style>
  <w:style w:type="character" w:customStyle="1" w:styleId="CommentaireCar">
    <w:name w:val="Commentaire Car"/>
    <w:basedOn w:val="Policepardfaut"/>
    <w:link w:val="Commentaire"/>
    <w:uiPriority w:val="99"/>
    <w:semiHidden/>
    <w:rsid w:val="0021158C"/>
    <w:rPr>
      <w:rFonts w:ascii="Calibri" w:hAnsi="Calibri" w:cs="Calibri"/>
      <w:sz w:val="20"/>
      <w:szCs w:val="20"/>
      <w:lang w:val="fr-CA" w:eastAsia="fr-CA"/>
    </w:rPr>
  </w:style>
  <w:style w:type="paragraph" w:styleId="Textedebulles">
    <w:name w:val="Balloon Text"/>
    <w:basedOn w:val="Normal"/>
    <w:link w:val="TextedebullesCar"/>
    <w:uiPriority w:val="99"/>
    <w:semiHidden/>
    <w:unhideWhenUsed/>
    <w:rsid w:val="0021158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1158C"/>
    <w:rPr>
      <w:rFonts w:ascii="Times New Roman" w:hAnsi="Times New Roman" w:cs="Times New Roman"/>
      <w:sz w:val="18"/>
      <w:szCs w:val="18"/>
    </w:rPr>
  </w:style>
  <w:style w:type="character" w:styleId="Lienhypertexte">
    <w:name w:val="Hyperlink"/>
    <w:basedOn w:val="Policepardfaut"/>
    <w:uiPriority w:val="99"/>
    <w:semiHidden/>
    <w:unhideWhenUsed/>
    <w:rsid w:val="002C2A31"/>
    <w:rPr>
      <w:color w:val="0000FF"/>
      <w:u w:val="single"/>
    </w:rPr>
  </w:style>
  <w:style w:type="character" w:customStyle="1" w:styleId="apple-converted-space">
    <w:name w:val="apple-converted-space"/>
    <w:basedOn w:val="Policepardfaut"/>
    <w:rsid w:val="00494345"/>
  </w:style>
  <w:style w:type="table" w:styleId="Grilledutableau">
    <w:name w:val="Table Grid"/>
    <w:basedOn w:val="TableauNormal"/>
    <w:uiPriority w:val="39"/>
    <w:rsid w:val="00CF1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140F"/>
    <w:pPr>
      <w:ind w:left="720"/>
      <w:contextualSpacing/>
    </w:pPr>
  </w:style>
  <w:style w:type="paragraph" w:styleId="Rvision">
    <w:name w:val="Revision"/>
    <w:hidden/>
    <w:uiPriority w:val="99"/>
    <w:semiHidden/>
    <w:rsid w:val="000A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0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oupe.vygotski@usherbrooke.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1B710-C067-9243-BA56-4C2F8F01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1129</Words>
  <Characters>6213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UdeS</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Saussez</dc:creator>
  <cp:keywords/>
  <dc:description/>
  <cp:lastModifiedBy>Fred</cp:lastModifiedBy>
  <cp:revision>4</cp:revision>
  <dcterms:created xsi:type="dcterms:W3CDTF">2019-04-04T20:29:00Z</dcterms:created>
  <dcterms:modified xsi:type="dcterms:W3CDTF">2019-04-07T11:49:00Z</dcterms:modified>
</cp:coreProperties>
</file>